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2EB2F959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RBG.DR.271.5.2021.WS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77777777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>ul. Dworcowa 1,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00A2395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3C7B2D" w:rsidRPr="00776450">
        <w:rPr>
          <w:rFonts w:ascii="Cambria" w:hAnsi="Cambria"/>
          <w:b/>
        </w:rPr>
        <w:t>Przebudowa drogi gminnej nr 060153C Dorposz Chełmiński – Podwiesk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A154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2C2E" w14:textId="77777777" w:rsidR="000A1544" w:rsidRDefault="000A1544" w:rsidP="00AF0EDA">
      <w:r>
        <w:separator/>
      </w:r>
    </w:p>
  </w:endnote>
  <w:endnote w:type="continuationSeparator" w:id="0">
    <w:p w14:paraId="010A671A" w14:textId="77777777" w:rsidR="000A1544" w:rsidRDefault="000A15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5B11" w14:textId="77777777" w:rsidR="000A1544" w:rsidRDefault="000A1544" w:rsidP="00AF0EDA">
      <w:r>
        <w:separator/>
      </w:r>
    </w:p>
  </w:footnote>
  <w:footnote w:type="continuationSeparator" w:id="0">
    <w:p w14:paraId="7FD7A8D1" w14:textId="77777777" w:rsidR="000A1544" w:rsidRDefault="000A1544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„Przebudowa drogi gminnej nr 060153C Dorposz Chełmiński – Podwiesk”.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1544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3</cp:revision>
  <dcterms:created xsi:type="dcterms:W3CDTF">2021-04-01T09:10:00Z</dcterms:created>
  <dcterms:modified xsi:type="dcterms:W3CDTF">2021-04-01T09:10:00Z</dcterms:modified>
</cp:coreProperties>
</file>