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474A561D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B1E05" w:rsidRPr="002B1E05">
        <w:rPr>
          <w:rFonts w:ascii="Cambria" w:hAnsi="Cambria"/>
          <w:b/>
          <w:sz w:val="24"/>
          <w:szCs w:val="24"/>
        </w:rPr>
        <w:t>RBG.DR.271.5.2021.WS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F7DFF6" w14:textId="77777777" w:rsidR="00BF294C" w:rsidRPr="00776450" w:rsidRDefault="00BF294C" w:rsidP="00BF294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E57C5D2" w14:textId="77777777" w:rsidR="00BF294C" w:rsidRPr="00776450" w:rsidRDefault="00BF294C" w:rsidP="00BF294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>ul. Dworcowa 1, 86-200 Chełmno, woj. kujawsko-pomorskie</w:t>
      </w:r>
    </w:p>
    <w:p w14:paraId="784CE0E1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385BFE8A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3C40D611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610D2A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0C42C693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8C89F5C" w14:textId="77777777" w:rsidR="00BF294C" w:rsidRPr="00776450" w:rsidRDefault="00BF294C" w:rsidP="00BF29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 xml:space="preserve">/n1388wnak7/skrytkaESP </w:t>
      </w:r>
      <w:r w:rsidRPr="00776450">
        <w:rPr>
          <w:rFonts w:ascii="Cambria" w:hAnsi="Cambria" w:cs="Arial"/>
          <w:bCs/>
        </w:rPr>
        <w:t xml:space="preserve">znajdująca się na platformie ePUAP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6D80DD7A" w:rsidR="00606429" w:rsidRPr="007D38D4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14326C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3970" r="952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BB9963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B9274BB" w:rsidR="00606429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C0449D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350" r="952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B5EA0C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A6E6D64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BF294C" w:rsidRPr="00776450">
        <w:rPr>
          <w:rFonts w:ascii="Cambria" w:hAnsi="Cambria"/>
          <w:b/>
        </w:rPr>
        <w:t>Przebudowa drogi gminnej nr 060153C Dorposz Chełmiński – Podwiesk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E219DD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9D3E5" w14:textId="77777777" w:rsidR="00E219DD" w:rsidRDefault="00E219DD" w:rsidP="00AF0EDA">
      <w:r>
        <w:separator/>
      </w:r>
    </w:p>
  </w:endnote>
  <w:endnote w:type="continuationSeparator" w:id="0">
    <w:p w14:paraId="3765B14D" w14:textId="77777777" w:rsidR="00E219DD" w:rsidRDefault="00E219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973A" w14:textId="77777777" w:rsidR="00E219DD" w:rsidRDefault="00E219DD" w:rsidP="00AF0EDA">
      <w:r>
        <w:separator/>
      </w:r>
    </w:p>
  </w:footnote>
  <w:footnote w:type="continuationSeparator" w:id="0">
    <w:p w14:paraId="60274E55" w14:textId="77777777" w:rsidR="00E219DD" w:rsidRDefault="00E219DD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„Przebudowa drogi gminnej nr 060153C Dorposz Chełmiński – Podwiesk”.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1E05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9DD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3</cp:revision>
  <dcterms:created xsi:type="dcterms:W3CDTF">2021-04-01T09:10:00Z</dcterms:created>
  <dcterms:modified xsi:type="dcterms:W3CDTF">2021-04-01T09:10:00Z</dcterms:modified>
</cp:coreProperties>
</file>