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EC1A" w14:textId="77777777" w:rsidR="002D5F80" w:rsidRDefault="00F23968">
      <w:pPr>
        <w:tabs>
          <w:tab w:val="left" w:pos="4996"/>
        </w:tabs>
        <w:spacing w:line="276" w:lineRule="auto"/>
        <w:rPr>
          <w:rFonts w:asciiTheme="majorHAnsi" w:hAnsiTheme="majorHAnsi"/>
        </w:rPr>
      </w:pPr>
      <w:r>
        <w:rPr>
          <w:rFonts w:asciiTheme="majorHAnsi" w:hAnsiTheme="majorHAnsi"/>
        </w:rPr>
        <w:tab/>
      </w:r>
    </w:p>
    <w:p w14:paraId="38268E8B" w14:textId="77777777" w:rsidR="002D5F80" w:rsidRDefault="002D5F80">
      <w:pPr>
        <w:spacing w:line="276" w:lineRule="auto"/>
        <w:jc w:val="center"/>
        <w:rPr>
          <w:rFonts w:ascii="Cambria" w:hAnsi="Cambria"/>
          <w:b/>
          <w:color w:val="000000" w:themeColor="text1"/>
          <w:sz w:val="20"/>
          <w:szCs w:val="20"/>
        </w:rPr>
      </w:pPr>
    </w:p>
    <w:p w14:paraId="3A372FF5" w14:textId="77777777" w:rsidR="002D5F80" w:rsidRDefault="002D5F80">
      <w:pPr>
        <w:spacing w:line="276" w:lineRule="auto"/>
        <w:jc w:val="center"/>
        <w:rPr>
          <w:rFonts w:ascii="Cambria" w:hAnsi="Cambria"/>
          <w:b/>
          <w:color w:val="000000" w:themeColor="text1"/>
          <w:sz w:val="20"/>
          <w:szCs w:val="20"/>
        </w:rPr>
      </w:pPr>
    </w:p>
    <w:p w14:paraId="72378C17" w14:textId="77777777" w:rsidR="002D5F80" w:rsidRDefault="002D5F80">
      <w:pPr>
        <w:spacing w:line="276" w:lineRule="auto"/>
        <w:jc w:val="center"/>
        <w:rPr>
          <w:rFonts w:ascii="Cambria" w:hAnsi="Cambria"/>
          <w:b/>
          <w:color w:val="000000" w:themeColor="text1"/>
          <w:sz w:val="20"/>
          <w:szCs w:val="20"/>
        </w:rPr>
      </w:pPr>
    </w:p>
    <w:p w14:paraId="58063023" w14:textId="77777777" w:rsidR="002D5F80" w:rsidRDefault="002D5F80">
      <w:pPr>
        <w:rPr>
          <w:rFonts w:ascii="Cambria" w:hAnsi="Cambria"/>
        </w:rPr>
      </w:pPr>
    </w:p>
    <w:p w14:paraId="00718A35" w14:textId="77777777" w:rsidR="002D5F80" w:rsidRDefault="002D5F80">
      <w:pPr>
        <w:rPr>
          <w:rFonts w:ascii="Cambria" w:hAnsi="Cambria"/>
        </w:rPr>
      </w:pPr>
    </w:p>
    <w:p w14:paraId="1ECFBE6A" w14:textId="77777777" w:rsidR="002D5F80" w:rsidRDefault="002D5F80">
      <w:pPr>
        <w:rPr>
          <w:rFonts w:ascii="Cambria" w:hAnsi="Cambria"/>
        </w:rPr>
      </w:pPr>
    </w:p>
    <w:p w14:paraId="6741AAE4" w14:textId="3318F5CE" w:rsidR="002D5F80" w:rsidRDefault="002D5F80">
      <w:pPr>
        <w:spacing w:line="276" w:lineRule="auto"/>
        <w:jc w:val="center"/>
        <w:rPr>
          <w:rFonts w:ascii="Cambria" w:hAnsi="Cambria"/>
        </w:rPr>
      </w:pPr>
    </w:p>
    <w:p w14:paraId="5F9AB600" w14:textId="7405F641" w:rsidR="00137554" w:rsidRDefault="00137554">
      <w:pPr>
        <w:spacing w:line="276" w:lineRule="auto"/>
        <w:jc w:val="center"/>
        <w:rPr>
          <w:rFonts w:ascii="Cambria" w:hAnsi="Cambria"/>
        </w:rPr>
      </w:pPr>
    </w:p>
    <w:p w14:paraId="23C50963" w14:textId="77777777" w:rsidR="0005779C" w:rsidRDefault="0005779C">
      <w:pPr>
        <w:spacing w:line="276" w:lineRule="auto"/>
        <w:jc w:val="center"/>
        <w:rPr>
          <w:rFonts w:ascii="Cambria" w:hAnsi="Cambria"/>
        </w:rPr>
      </w:pPr>
    </w:p>
    <w:p w14:paraId="6EFDCA10" w14:textId="77777777" w:rsidR="00137554" w:rsidRDefault="00137554">
      <w:pPr>
        <w:spacing w:line="276" w:lineRule="auto"/>
        <w:jc w:val="center"/>
        <w:rPr>
          <w:rFonts w:ascii="Cambria" w:hAnsi="Cambria"/>
        </w:rPr>
      </w:pPr>
    </w:p>
    <w:p w14:paraId="5D45E69F" w14:textId="77777777" w:rsidR="002D5F80" w:rsidRDefault="002D5F80">
      <w:pPr>
        <w:spacing w:line="276" w:lineRule="auto"/>
        <w:jc w:val="center"/>
        <w:rPr>
          <w:rFonts w:asciiTheme="majorHAnsi" w:hAnsiTheme="majorHAnsi"/>
        </w:rPr>
      </w:pPr>
    </w:p>
    <w:tbl>
      <w:tblPr>
        <w:tblW w:w="9072" w:type="dxa"/>
        <w:tblInd w:w="-5" w:type="dxa"/>
        <w:tblLayout w:type="fixed"/>
        <w:tblLook w:val="00A0" w:firstRow="1" w:lastRow="0" w:firstColumn="1" w:lastColumn="0" w:noHBand="0" w:noVBand="0"/>
      </w:tblPr>
      <w:tblGrid>
        <w:gridCol w:w="9072"/>
      </w:tblGrid>
      <w:tr w:rsidR="002D5F80" w14:paraId="5E2CC291" w14:textId="77777777">
        <w:tc>
          <w:tcPr>
            <w:tcW w:w="9072" w:type="dxa"/>
            <w:tcBorders>
              <w:top w:val="single" w:sz="4" w:space="0" w:color="000000"/>
              <w:left w:val="single" w:sz="4" w:space="0" w:color="000000"/>
              <w:bottom w:val="single" w:sz="4" w:space="0" w:color="000000"/>
              <w:right w:val="single" w:sz="4" w:space="0" w:color="000000"/>
            </w:tcBorders>
          </w:tcPr>
          <w:p w14:paraId="5DAD5899" w14:textId="77777777" w:rsidR="002D5F80" w:rsidRDefault="00F23968">
            <w:pPr>
              <w:widowControl w:val="0"/>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76311E79" w14:textId="193DAA0C" w:rsidR="002D5F80" w:rsidRDefault="002D5F80">
      <w:pPr>
        <w:spacing w:line="276" w:lineRule="auto"/>
        <w:jc w:val="center"/>
        <w:rPr>
          <w:rFonts w:asciiTheme="majorHAnsi" w:hAnsiTheme="majorHAnsi"/>
          <w:bCs/>
        </w:rPr>
      </w:pPr>
    </w:p>
    <w:p w14:paraId="6DB146EE" w14:textId="77777777" w:rsidR="00137554" w:rsidRDefault="00137554">
      <w:pPr>
        <w:spacing w:line="276" w:lineRule="auto"/>
        <w:jc w:val="center"/>
        <w:rPr>
          <w:rFonts w:asciiTheme="majorHAnsi" w:hAnsiTheme="majorHAnsi"/>
          <w:bCs/>
        </w:rPr>
      </w:pPr>
    </w:p>
    <w:p w14:paraId="556AF414" w14:textId="77777777" w:rsidR="002D5F80" w:rsidRDefault="00F23968">
      <w:pPr>
        <w:spacing w:line="276" w:lineRule="auto"/>
        <w:jc w:val="center"/>
        <w:rPr>
          <w:rFonts w:asciiTheme="majorHAnsi" w:hAnsiTheme="majorHAnsi"/>
          <w:bCs/>
        </w:rPr>
      </w:pPr>
      <w:r>
        <w:rPr>
          <w:rFonts w:asciiTheme="majorHAnsi" w:hAnsiTheme="majorHAnsi"/>
          <w:bCs/>
        </w:rPr>
        <w:t>w postępowaniu o udzielenie zamówienia publicznego na zadanie:</w:t>
      </w:r>
    </w:p>
    <w:p w14:paraId="0322814E" w14:textId="77777777" w:rsidR="002D5F80" w:rsidRDefault="002D5F80">
      <w:pPr>
        <w:spacing w:line="276" w:lineRule="auto"/>
        <w:rPr>
          <w:rFonts w:asciiTheme="majorHAnsi" w:hAnsiTheme="majorHAnsi"/>
          <w:bCs/>
          <w:sz w:val="26"/>
          <w:szCs w:val="26"/>
        </w:rPr>
      </w:pPr>
    </w:p>
    <w:p w14:paraId="5DC73F3D" w14:textId="0D89A184" w:rsidR="002D5F80" w:rsidRDefault="00F23968">
      <w:pPr>
        <w:spacing w:line="276" w:lineRule="auto"/>
        <w:jc w:val="center"/>
        <w:rPr>
          <w:rFonts w:asciiTheme="majorHAnsi" w:hAnsiTheme="majorHAnsi"/>
          <w:bCs/>
          <w:sz w:val="26"/>
          <w:szCs w:val="26"/>
        </w:rPr>
      </w:pPr>
      <w:r w:rsidRPr="0005779C">
        <w:rPr>
          <w:rFonts w:asciiTheme="majorHAnsi" w:eastAsia="SimSun" w:hAnsiTheme="majorHAnsi"/>
          <w:b/>
          <w:bCs/>
          <w:sz w:val="26"/>
          <w:szCs w:val="26"/>
          <w:lang w:eastAsia="ar-SA"/>
        </w:rPr>
        <w:t>„</w:t>
      </w:r>
      <w:r w:rsidR="0005779C" w:rsidRPr="0005779C">
        <w:rPr>
          <w:rFonts w:asciiTheme="majorHAnsi" w:eastAsia="SimSun" w:hAnsiTheme="majorHAnsi"/>
          <w:b/>
          <w:bCs/>
          <w:sz w:val="26"/>
          <w:szCs w:val="26"/>
          <w:lang w:eastAsia="ar-SA"/>
        </w:rPr>
        <w:t xml:space="preserve">Przebudowa drogi gminnej nr 060153C </w:t>
      </w:r>
      <w:proofErr w:type="spellStart"/>
      <w:r w:rsidR="0005779C" w:rsidRPr="0005779C">
        <w:rPr>
          <w:rFonts w:asciiTheme="majorHAnsi" w:eastAsia="SimSun" w:hAnsiTheme="majorHAnsi"/>
          <w:b/>
          <w:bCs/>
          <w:sz w:val="26"/>
          <w:szCs w:val="26"/>
          <w:lang w:eastAsia="ar-SA"/>
        </w:rPr>
        <w:t>Dorposz</w:t>
      </w:r>
      <w:proofErr w:type="spellEnd"/>
      <w:r w:rsidR="0005779C" w:rsidRPr="0005779C">
        <w:rPr>
          <w:rFonts w:asciiTheme="majorHAnsi" w:eastAsia="SimSun" w:hAnsiTheme="majorHAnsi"/>
          <w:b/>
          <w:bCs/>
          <w:sz w:val="26"/>
          <w:szCs w:val="26"/>
          <w:lang w:eastAsia="ar-SA"/>
        </w:rPr>
        <w:t xml:space="preserve"> Chełmiński – Podwiesk</w:t>
      </w:r>
      <w:r w:rsidRPr="0005779C">
        <w:rPr>
          <w:rFonts w:asciiTheme="majorHAnsi" w:eastAsia="SimSun" w:hAnsiTheme="majorHAnsi"/>
          <w:b/>
          <w:bCs/>
          <w:i/>
          <w:iCs/>
          <w:sz w:val="26"/>
          <w:szCs w:val="26"/>
          <w:lang w:eastAsia="ar-SA"/>
        </w:rPr>
        <w:t>”</w:t>
      </w:r>
    </w:p>
    <w:p w14:paraId="3FD1DFF4" w14:textId="44FAF79F" w:rsidR="002D5F80" w:rsidRDefault="002D5F80">
      <w:pPr>
        <w:tabs>
          <w:tab w:val="left" w:pos="567"/>
        </w:tabs>
        <w:spacing w:line="276" w:lineRule="auto"/>
        <w:contextualSpacing/>
        <w:jc w:val="center"/>
        <w:rPr>
          <w:rFonts w:asciiTheme="majorHAnsi" w:hAnsiTheme="majorHAnsi"/>
          <w:b/>
        </w:rPr>
      </w:pPr>
    </w:p>
    <w:p w14:paraId="6AFA5C9C" w14:textId="77777777" w:rsidR="00137554" w:rsidRDefault="00137554">
      <w:pPr>
        <w:tabs>
          <w:tab w:val="left" w:pos="567"/>
        </w:tabs>
        <w:spacing w:line="276" w:lineRule="auto"/>
        <w:contextualSpacing/>
        <w:jc w:val="center"/>
        <w:rPr>
          <w:rFonts w:asciiTheme="majorHAnsi" w:hAnsiTheme="majorHAnsi"/>
          <w:b/>
        </w:rPr>
      </w:pPr>
    </w:p>
    <w:p w14:paraId="7189677C" w14:textId="2639F842" w:rsidR="002D5F80" w:rsidRDefault="00F23968">
      <w:pPr>
        <w:tabs>
          <w:tab w:val="left" w:pos="567"/>
        </w:tabs>
        <w:spacing w:line="276" w:lineRule="auto"/>
        <w:contextualSpacing/>
        <w:jc w:val="center"/>
        <w:rPr>
          <w:rFonts w:asciiTheme="majorHAnsi" w:hAnsiTheme="majorHAnsi"/>
          <w:b/>
          <w:bCs/>
        </w:rPr>
      </w:pPr>
      <w:r>
        <w:rPr>
          <w:rFonts w:asciiTheme="majorHAnsi" w:hAnsiTheme="majorHAnsi"/>
          <w:bCs/>
        </w:rPr>
        <w:t>(</w:t>
      </w:r>
      <w:r w:rsidRPr="00D55451">
        <w:rPr>
          <w:rFonts w:asciiTheme="majorHAnsi" w:hAnsiTheme="majorHAnsi"/>
          <w:bCs/>
        </w:rPr>
        <w:t>Znak sprawy</w:t>
      </w:r>
      <w:r w:rsidR="00CB0787" w:rsidRPr="00CB0787">
        <w:rPr>
          <w:rFonts w:asciiTheme="majorHAnsi" w:hAnsiTheme="majorHAnsi"/>
          <w:bCs/>
        </w:rPr>
        <w:t>RBG.DR.271.5.2021.WS</w:t>
      </w:r>
      <w:r w:rsidRPr="00D55451">
        <w:rPr>
          <w:rFonts w:asciiTheme="majorHAnsi" w:hAnsiTheme="majorHAnsi"/>
          <w:bCs/>
        </w:rPr>
        <w:t>)</w:t>
      </w:r>
    </w:p>
    <w:p w14:paraId="3F53E3B4" w14:textId="77777777" w:rsidR="002D5F80" w:rsidRDefault="002D5F80">
      <w:pPr>
        <w:tabs>
          <w:tab w:val="left" w:pos="567"/>
        </w:tabs>
        <w:spacing w:line="276" w:lineRule="auto"/>
        <w:contextualSpacing/>
        <w:jc w:val="center"/>
        <w:rPr>
          <w:rFonts w:asciiTheme="majorHAnsi" w:hAnsiTheme="majorHAnsi"/>
          <w:b/>
        </w:rPr>
      </w:pPr>
    </w:p>
    <w:p w14:paraId="10533A59" w14:textId="77777777" w:rsidR="002D5F80" w:rsidRDefault="002D5F80">
      <w:pPr>
        <w:tabs>
          <w:tab w:val="left" w:pos="567"/>
        </w:tabs>
        <w:spacing w:line="276" w:lineRule="auto"/>
        <w:contextualSpacing/>
        <w:jc w:val="center"/>
        <w:rPr>
          <w:rFonts w:asciiTheme="majorHAnsi" w:hAnsiTheme="majorHAnsi"/>
          <w:b/>
          <w:iCs/>
          <w:sz w:val="20"/>
          <w:szCs w:val="20"/>
        </w:rPr>
      </w:pPr>
    </w:p>
    <w:p w14:paraId="63F22685" w14:textId="77777777" w:rsidR="002D5F80" w:rsidRDefault="002D5F80">
      <w:pPr>
        <w:tabs>
          <w:tab w:val="left" w:pos="567"/>
        </w:tabs>
        <w:spacing w:line="276" w:lineRule="auto"/>
        <w:contextualSpacing/>
        <w:jc w:val="center"/>
        <w:rPr>
          <w:rFonts w:asciiTheme="majorHAnsi" w:hAnsiTheme="majorHAnsi"/>
          <w:b/>
          <w:iCs/>
          <w:sz w:val="20"/>
          <w:szCs w:val="20"/>
        </w:rPr>
      </w:pPr>
    </w:p>
    <w:p w14:paraId="713A5BC3" w14:textId="77777777" w:rsidR="002D5F80" w:rsidRDefault="002D5F80">
      <w:pPr>
        <w:tabs>
          <w:tab w:val="left" w:pos="567"/>
        </w:tabs>
        <w:spacing w:line="276" w:lineRule="auto"/>
        <w:contextualSpacing/>
        <w:jc w:val="center"/>
        <w:rPr>
          <w:rFonts w:asciiTheme="majorHAnsi" w:hAnsiTheme="majorHAnsi"/>
          <w:b/>
          <w:iCs/>
          <w:sz w:val="20"/>
          <w:szCs w:val="20"/>
        </w:rPr>
      </w:pPr>
    </w:p>
    <w:p w14:paraId="66DF4BA3" w14:textId="79F6D821" w:rsidR="002D5F80" w:rsidRDefault="002D5F80">
      <w:pPr>
        <w:tabs>
          <w:tab w:val="left" w:pos="567"/>
        </w:tabs>
        <w:spacing w:line="276" w:lineRule="auto"/>
        <w:contextualSpacing/>
        <w:jc w:val="center"/>
        <w:rPr>
          <w:rFonts w:asciiTheme="majorHAnsi" w:hAnsiTheme="majorHAnsi"/>
          <w:b/>
          <w:iCs/>
          <w:sz w:val="20"/>
          <w:szCs w:val="20"/>
        </w:rPr>
      </w:pPr>
    </w:p>
    <w:p w14:paraId="0DCE6A0B" w14:textId="42C6EBCE" w:rsidR="00137554" w:rsidRDefault="00137554">
      <w:pPr>
        <w:tabs>
          <w:tab w:val="left" w:pos="567"/>
        </w:tabs>
        <w:spacing w:line="276" w:lineRule="auto"/>
        <w:contextualSpacing/>
        <w:jc w:val="center"/>
        <w:rPr>
          <w:rFonts w:asciiTheme="majorHAnsi" w:hAnsiTheme="majorHAnsi"/>
          <w:b/>
          <w:iCs/>
          <w:sz w:val="20"/>
          <w:szCs w:val="20"/>
        </w:rPr>
      </w:pPr>
    </w:p>
    <w:p w14:paraId="6451266F" w14:textId="183C600C" w:rsidR="00137554" w:rsidRDefault="00137554">
      <w:pPr>
        <w:tabs>
          <w:tab w:val="left" w:pos="567"/>
        </w:tabs>
        <w:spacing w:line="276" w:lineRule="auto"/>
        <w:contextualSpacing/>
        <w:jc w:val="center"/>
        <w:rPr>
          <w:rFonts w:asciiTheme="majorHAnsi" w:hAnsiTheme="majorHAnsi"/>
          <w:b/>
          <w:iCs/>
          <w:sz w:val="20"/>
          <w:szCs w:val="20"/>
        </w:rPr>
      </w:pPr>
    </w:p>
    <w:p w14:paraId="5F3D592A" w14:textId="4F9291EC" w:rsidR="00137554" w:rsidRDefault="00137554">
      <w:pPr>
        <w:tabs>
          <w:tab w:val="left" w:pos="567"/>
        </w:tabs>
        <w:spacing w:line="276" w:lineRule="auto"/>
        <w:contextualSpacing/>
        <w:jc w:val="center"/>
        <w:rPr>
          <w:rFonts w:asciiTheme="majorHAnsi" w:hAnsiTheme="majorHAnsi"/>
          <w:b/>
          <w:iCs/>
          <w:sz w:val="20"/>
          <w:szCs w:val="20"/>
        </w:rPr>
      </w:pPr>
    </w:p>
    <w:p w14:paraId="44F4F9A1" w14:textId="051968BD" w:rsidR="00137554" w:rsidRDefault="00137554">
      <w:pPr>
        <w:tabs>
          <w:tab w:val="left" w:pos="567"/>
        </w:tabs>
        <w:spacing w:line="276" w:lineRule="auto"/>
        <w:contextualSpacing/>
        <w:jc w:val="center"/>
        <w:rPr>
          <w:rFonts w:asciiTheme="majorHAnsi" w:hAnsiTheme="majorHAnsi"/>
          <w:b/>
          <w:iCs/>
          <w:sz w:val="20"/>
          <w:szCs w:val="20"/>
        </w:rPr>
      </w:pPr>
    </w:p>
    <w:p w14:paraId="21D65D67" w14:textId="77777777" w:rsidR="00137554" w:rsidRDefault="00137554" w:rsidP="00137554">
      <w:pPr>
        <w:tabs>
          <w:tab w:val="left" w:pos="567"/>
        </w:tabs>
        <w:spacing w:line="276" w:lineRule="auto"/>
        <w:contextualSpacing/>
        <w:jc w:val="center"/>
        <w:rPr>
          <w:rFonts w:asciiTheme="majorHAnsi" w:hAnsiTheme="majorHAnsi"/>
          <w:b/>
          <w:iCs/>
          <w:sz w:val="20"/>
          <w:szCs w:val="20"/>
        </w:rPr>
      </w:pPr>
    </w:p>
    <w:p w14:paraId="37C9F5DC" w14:textId="34B7373C" w:rsidR="00137554" w:rsidRPr="00137554" w:rsidRDefault="00137554" w:rsidP="00137554">
      <w:pPr>
        <w:pStyle w:val="pkt"/>
        <w:spacing w:before="0" w:after="0"/>
        <w:ind w:left="0" w:firstLine="0"/>
        <w:jc w:val="center"/>
        <w:rPr>
          <w:rFonts w:asciiTheme="majorHAnsi" w:hAnsiTheme="majorHAnsi"/>
          <w:iCs/>
          <w:sz w:val="24"/>
          <w:szCs w:val="24"/>
        </w:rPr>
      </w:pPr>
      <w:r w:rsidRPr="00137554">
        <w:rPr>
          <w:rFonts w:asciiTheme="majorHAnsi" w:hAnsiTheme="majorHAnsi"/>
          <w:iCs/>
          <w:sz w:val="24"/>
          <w:szCs w:val="24"/>
        </w:rPr>
        <w:t xml:space="preserve">Zatwierdził w dniu </w:t>
      </w:r>
      <w:ins w:id="0" w:author="Marcin Pilarski" w:date="2021-04-09T07:40:00Z">
        <w:r w:rsidR="008A2A51">
          <w:rPr>
            <w:rFonts w:asciiTheme="majorHAnsi" w:hAnsiTheme="majorHAnsi"/>
            <w:iCs/>
            <w:sz w:val="24"/>
            <w:szCs w:val="24"/>
          </w:rPr>
          <w:t xml:space="preserve">09 kwietnia 2021 </w:t>
        </w:r>
      </w:ins>
      <w:del w:id="1" w:author="Marcin Pilarski" w:date="2021-04-09T07:40:00Z">
        <w:r w:rsidRPr="00137554" w:rsidDel="008A2A51">
          <w:rPr>
            <w:rFonts w:asciiTheme="majorHAnsi" w:hAnsiTheme="majorHAnsi"/>
            <w:iCs/>
            <w:sz w:val="24"/>
            <w:szCs w:val="24"/>
          </w:rPr>
          <w:delText>………….</w:delText>
        </w:r>
      </w:del>
      <w:del w:id="2" w:author="Marcin Pilarski" w:date="2021-04-09T07:41:00Z">
        <w:r w:rsidRPr="00137554" w:rsidDel="008A2A51">
          <w:rPr>
            <w:rFonts w:asciiTheme="majorHAnsi" w:hAnsiTheme="majorHAnsi"/>
            <w:iCs/>
            <w:sz w:val="24"/>
            <w:szCs w:val="24"/>
          </w:rPr>
          <w:delText xml:space="preserve"> </w:delText>
        </w:r>
      </w:del>
      <w:r w:rsidRPr="00137554">
        <w:rPr>
          <w:rFonts w:asciiTheme="majorHAnsi" w:hAnsiTheme="majorHAnsi"/>
          <w:iCs/>
          <w:sz w:val="24"/>
          <w:szCs w:val="24"/>
        </w:rPr>
        <w:t>r.</w:t>
      </w:r>
    </w:p>
    <w:p w14:paraId="6F411E10" w14:textId="77777777" w:rsidR="002D5F80" w:rsidRDefault="002D5F80">
      <w:pPr>
        <w:jc w:val="center"/>
        <w:rPr>
          <w:rFonts w:ascii="Cambria" w:hAnsi="Cambria"/>
        </w:rPr>
      </w:pPr>
    </w:p>
    <w:p w14:paraId="302B4BA4" w14:textId="77777777" w:rsidR="002D5F80" w:rsidRDefault="002D5F80">
      <w:pPr>
        <w:jc w:val="center"/>
        <w:rPr>
          <w:rFonts w:ascii="Cambria" w:hAnsi="Cambria"/>
        </w:rPr>
      </w:pPr>
    </w:p>
    <w:p w14:paraId="0801A7ED" w14:textId="77777777" w:rsidR="002D5F80" w:rsidRDefault="002D5F80">
      <w:pPr>
        <w:jc w:val="center"/>
        <w:rPr>
          <w:rFonts w:ascii="Cambria" w:hAnsi="Cambria"/>
        </w:rPr>
      </w:pPr>
    </w:p>
    <w:p w14:paraId="4293DE4D" w14:textId="77777777" w:rsidR="002D5F80" w:rsidRDefault="002D5F80">
      <w:pPr>
        <w:jc w:val="center"/>
        <w:rPr>
          <w:rFonts w:ascii="Cambria" w:hAnsi="Cambria"/>
        </w:rPr>
      </w:pPr>
    </w:p>
    <w:p w14:paraId="3DC41A72" w14:textId="77777777" w:rsidR="002D5F80" w:rsidRDefault="002D5F80">
      <w:pPr>
        <w:jc w:val="center"/>
        <w:rPr>
          <w:rFonts w:ascii="Cambria" w:hAnsi="Cambria"/>
        </w:rPr>
      </w:pPr>
    </w:p>
    <w:p w14:paraId="27376587" w14:textId="77777777" w:rsidR="002D5F80" w:rsidRDefault="00F23968">
      <w:pPr>
        <w:jc w:val="center"/>
        <w:rPr>
          <w:rFonts w:ascii="Cambria" w:hAnsi="Cambria"/>
        </w:rPr>
      </w:pPr>
      <w:r>
        <w:rPr>
          <w:rFonts w:ascii="Cambria" w:hAnsi="Cambria"/>
        </w:rPr>
        <w:t>……………………………….………….………..</w:t>
      </w:r>
    </w:p>
    <w:p w14:paraId="133EA4EB" w14:textId="269DF9D8" w:rsidR="002D5F80" w:rsidRDefault="00F23968">
      <w:pPr>
        <w:jc w:val="center"/>
        <w:rPr>
          <w:rFonts w:ascii="Cambria" w:hAnsi="Cambria"/>
          <w:i/>
          <w:sz w:val="18"/>
          <w:szCs w:val="18"/>
        </w:rPr>
      </w:pPr>
      <w:r>
        <w:rPr>
          <w:rFonts w:ascii="Cambria" w:hAnsi="Cambria"/>
          <w:i/>
          <w:sz w:val="18"/>
          <w:szCs w:val="18"/>
        </w:rPr>
        <w:t>(podpis Kierownika Zamawiającego</w:t>
      </w:r>
      <w:r w:rsidR="00137554">
        <w:rPr>
          <w:rFonts w:ascii="Cambria" w:hAnsi="Cambria"/>
          <w:i/>
          <w:sz w:val="18"/>
          <w:szCs w:val="18"/>
        </w:rPr>
        <w:t xml:space="preserve"> </w:t>
      </w:r>
      <w:r w:rsidR="00137554">
        <w:rPr>
          <w:rFonts w:ascii="Cambria" w:hAnsi="Cambria"/>
          <w:i/>
          <w:sz w:val="18"/>
          <w:szCs w:val="18"/>
        </w:rPr>
        <w:br/>
        <w:t>lub osoby upoważnionej</w:t>
      </w:r>
      <w:r>
        <w:rPr>
          <w:rFonts w:ascii="Cambria" w:hAnsi="Cambria"/>
          <w:i/>
          <w:sz w:val="18"/>
          <w:szCs w:val="18"/>
        </w:rPr>
        <w:t>)</w:t>
      </w:r>
    </w:p>
    <w:p w14:paraId="10FF9FDA" w14:textId="5905D27C" w:rsidR="002D5F80" w:rsidRDefault="002D5F80">
      <w:pPr>
        <w:jc w:val="center"/>
        <w:rPr>
          <w:rFonts w:ascii="Cambria" w:hAnsi="Cambria"/>
        </w:rPr>
      </w:pPr>
    </w:p>
    <w:p w14:paraId="4F68CFBD" w14:textId="02F666B2" w:rsidR="0005779C" w:rsidRDefault="0005779C">
      <w:pPr>
        <w:jc w:val="center"/>
        <w:rPr>
          <w:rFonts w:ascii="Cambria" w:hAnsi="Cambria"/>
        </w:rPr>
      </w:pPr>
    </w:p>
    <w:p w14:paraId="39A42066" w14:textId="239742D3" w:rsidR="002D5F80" w:rsidRDefault="00137554">
      <w:pPr>
        <w:jc w:val="center"/>
        <w:rPr>
          <w:rFonts w:ascii="Cambria" w:hAnsi="Cambria"/>
        </w:rPr>
      </w:pPr>
      <w:r>
        <w:rPr>
          <w:rFonts w:ascii="Cambria" w:hAnsi="Cambria"/>
        </w:rPr>
        <w:t>Chełmno</w:t>
      </w:r>
      <w:r w:rsidR="00F23968">
        <w:rPr>
          <w:rFonts w:ascii="Cambria" w:hAnsi="Cambria"/>
        </w:rPr>
        <w:t xml:space="preserve">, dnia </w:t>
      </w:r>
      <w:del w:id="3" w:author="Robert Słowikowski" w:date="2021-04-08T14:26:00Z">
        <w:r w:rsidR="00CB0787" w:rsidDel="001E7A48">
          <w:rPr>
            <w:rFonts w:ascii="Cambria" w:hAnsi="Cambria"/>
          </w:rPr>
          <w:delText xml:space="preserve">07 </w:delText>
        </w:r>
      </w:del>
      <w:ins w:id="4" w:author="Robert Słowikowski" w:date="2021-04-08T14:26:00Z">
        <w:r w:rsidR="001E7A48">
          <w:rPr>
            <w:rFonts w:ascii="Cambria" w:hAnsi="Cambria"/>
          </w:rPr>
          <w:t xml:space="preserve">09 </w:t>
        </w:r>
      </w:ins>
      <w:r w:rsidR="00CB0787">
        <w:rPr>
          <w:rFonts w:ascii="Cambria" w:hAnsi="Cambria"/>
        </w:rPr>
        <w:t xml:space="preserve">kwietnia </w:t>
      </w:r>
      <w:r w:rsidR="00F23968">
        <w:rPr>
          <w:rFonts w:ascii="Cambria" w:hAnsi="Cambria"/>
        </w:rPr>
        <w:t>2021 r.</w:t>
      </w:r>
    </w:p>
    <w:p w14:paraId="687BB75A" w14:textId="77777777" w:rsidR="002D5F80" w:rsidRDefault="002D5F80">
      <w:pPr>
        <w:tabs>
          <w:tab w:val="left" w:pos="567"/>
        </w:tabs>
        <w:spacing w:line="276" w:lineRule="auto"/>
        <w:contextualSpacing/>
        <w:jc w:val="center"/>
        <w:rPr>
          <w:rFonts w:asciiTheme="majorHAnsi" w:hAnsiTheme="majorHAnsi"/>
          <w:b/>
          <w:iCs/>
          <w:sz w:val="20"/>
          <w:szCs w:val="20"/>
        </w:rPr>
      </w:pPr>
    </w:p>
    <w:tbl>
      <w:tblPr>
        <w:tblW w:w="8930" w:type="dxa"/>
        <w:jc w:val="center"/>
        <w:tblLayout w:type="fixed"/>
        <w:tblLook w:val="00A0" w:firstRow="1" w:lastRow="0" w:firstColumn="1" w:lastColumn="0" w:noHBand="0" w:noVBand="0"/>
      </w:tblPr>
      <w:tblGrid>
        <w:gridCol w:w="8930"/>
      </w:tblGrid>
      <w:tr w:rsidR="002D5F80" w14:paraId="0329DFB4" w14:textId="77777777" w:rsidTr="00D55451">
        <w:trPr>
          <w:trHeight w:val="735"/>
          <w:jc w:val="center"/>
        </w:trPr>
        <w:tc>
          <w:tcPr>
            <w:tcW w:w="8930" w:type="dxa"/>
            <w:tcBorders>
              <w:bottom w:val="single" w:sz="4" w:space="0" w:color="000000"/>
            </w:tcBorders>
            <w:shd w:val="clear" w:color="auto" w:fill="D9D9D9" w:themeFill="background1" w:themeFillShade="D9"/>
          </w:tcPr>
          <w:p w14:paraId="4962F083"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73B1B2EB" w14:textId="77777777"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7877B974" w14:textId="77777777" w:rsidR="002D5F80" w:rsidRDefault="002D5F80">
      <w:pPr>
        <w:widowControl w:val="0"/>
        <w:spacing w:line="276" w:lineRule="auto"/>
        <w:ind w:left="567"/>
        <w:jc w:val="both"/>
        <w:outlineLvl w:val="3"/>
        <w:rPr>
          <w:rFonts w:asciiTheme="majorHAnsi" w:hAnsiTheme="majorHAnsi" w:cs="Arial"/>
          <w:b/>
          <w:bCs/>
        </w:rPr>
      </w:pPr>
    </w:p>
    <w:p w14:paraId="241298C5" w14:textId="77777777"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14:paraId="7DB0B00A" w14:textId="6449B47F" w:rsidR="00137554" w:rsidRPr="00137554" w:rsidRDefault="00137554" w:rsidP="00137554">
      <w:pPr>
        <w:spacing w:line="276" w:lineRule="auto"/>
        <w:ind w:left="567"/>
        <w:rPr>
          <w:rFonts w:ascii="Cambria" w:hAnsi="Cambria"/>
          <w:b/>
          <w:bCs/>
        </w:rPr>
      </w:pPr>
      <w:r w:rsidRPr="00137554">
        <w:rPr>
          <w:rFonts w:ascii="Cambria" w:hAnsi="Cambria"/>
          <w:b/>
          <w:bCs/>
        </w:rPr>
        <w:t>Gmina Chełmno</w:t>
      </w:r>
      <w:r>
        <w:rPr>
          <w:rFonts w:ascii="Cambria" w:hAnsi="Cambria"/>
          <w:b/>
          <w:bCs/>
        </w:rPr>
        <w:t xml:space="preserve"> </w:t>
      </w:r>
      <w:r>
        <w:rPr>
          <w:rFonts w:ascii="Cambria" w:hAnsi="Cambria"/>
        </w:rPr>
        <w:t>zwana dalej „Zamawiającym”,</w:t>
      </w:r>
    </w:p>
    <w:p w14:paraId="6B1E8E1C" w14:textId="6EF8E860" w:rsidR="00137554" w:rsidRPr="00137554" w:rsidRDefault="00137554" w:rsidP="00137554">
      <w:pPr>
        <w:spacing w:line="276" w:lineRule="auto"/>
        <w:ind w:left="567"/>
        <w:rPr>
          <w:rFonts w:ascii="Cambria" w:hAnsi="Cambria"/>
        </w:rPr>
      </w:pPr>
      <w:r w:rsidRPr="00137554">
        <w:rPr>
          <w:rFonts w:ascii="Cambria" w:hAnsi="Cambria"/>
        </w:rPr>
        <w:t>ul. Dworcowa 1</w:t>
      </w:r>
      <w:r>
        <w:rPr>
          <w:rFonts w:ascii="Cambria" w:hAnsi="Cambria"/>
        </w:rPr>
        <w:t xml:space="preserve">, </w:t>
      </w:r>
      <w:r w:rsidRPr="00137554">
        <w:rPr>
          <w:rFonts w:ascii="Cambria" w:hAnsi="Cambria"/>
        </w:rPr>
        <w:t>86-200 Chełmno, woj. kujawsko-pomorskie</w:t>
      </w:r>
    </w:p>
    <w:p w14:paraId="1F3C2490" w14:textId="1F44CC9E" w:rsidR="00137554" w:rsidRPr="00137554" w:rsidRDefault="00137554" w:rsidP="00137554">
      <w:pPr>
        <w:spacing w:line="276" w:lineRule="auto"/>
        <w:ind w:left="567"/>
        <w:rPr>
          <w:rFonts w:ascii="Cambria" w:hAnsi="Cambria" w:cs="Arial"/>
        </w:rPr>
      </w:pPr>
      <w:r w:rsidRPr="00137554">
        <w:rPr>
          <w:rFonts w:ascii="Cambria" w:hAnsi="Cambria" w:cs="Arial"/>
        </w:rPr>
        <w:t>NIP: 8751064832</w:t>
      </w:r>
      <w:r>
        <w:rPr>
          <w:rFonts w:ascii="Cambria" w:hAnsi="Cambria" w:cs="Arial"/>
        </w:rPr>
        <w:t xml:space="preserve">, </w:t>
      </w:r>
      <w:r w:rsidRPr="00137554">
        <w:rPr>
          <w:rFonts w:ascii="Cambria" w:hAnsi="Cambria" w:cs="Arial"/>
        </w:rPr>
        <w:t>REGON: 871118490</w:t>
      </w:r>
      <w:r>
        <w:rPr>
          <w:rFonts w:ascii="Cambria" w:hAnsi="Cambria" w:cs="Arial"/>
        </w:rPr>
        <w:t>,</w:t>
      </w:r>
    </w:p>
    <w:p w14:paraId="5B26C001" w14:textId="42B19C0B" w:rsidR="002D5F80" w:rsidRDefault="00F23968">
      <w:pPr>
        <w:spacing w:line="276" w:lineRule="auto"/>
        <w:ind w:left="567"/>
        <w:rPr>
          <w:rFonts w:ascii="Cambria" w:hAnsi="Cambria" w:cs="Arial"/>
        </w:rPr>
      </w:pPr>
      <w:r w:rsidRPr="00137554">
        <w:rPr>
          <w:rFonts w:ascii="Cambria" w:hAnsi="Cambria" w:cs="Arial"/>
        </w:rPr>
        <w:t xml:space="preserve">Nr telefonu: </w:t>
      </w:r>
      <w:r w:rsidR="00137554" w:rsidRPr="00137554">
        <w:rPr>
          <w:rFonts w:ascii="Cambria" w:hAnsi="Cambria" w:cs="Arial"/>
        </w:rPr>
        <w:t>56 686-15-40</w:t>
      </w:r>
      <w:r w:rsidR="00137554">
        <w:rPr>
          <w:rFonts w:ascii="Cambria" w:hAnsi="Cambria" w:cs="Arial"/>
        </w:rPr>
        <w:t>,</w:t>
      </w:r>
    </w:p>
    <w:p w14:paraId="78A0C658" w14:textId="19DF4AED" w:rsidR="002D5F80" w:rsidRDefault="00F23968">
      <w:pPr>
        <w:tabs>
          <w:tab w:val="left" w:pos="567"/>
        </w:tabs>
        <w:spacing w:line="276" w:lineRule="auto"/>
        <w:jc w:val="both"/>
        <w:rPr>
          <w:rFonts w:asciiTheme="majorHAnsi" w:hAnsiTheme="majorHAnsi" w:cs="Arial"/>
          <w:bCs/>
        </w:rPr>
      </w:pPr>
      <w:r>
        <w:rPr>
          <w:rFonts w:asciiTheme="majorHAnsi" w:hAnsiTheme="majorHAnsi" w:cs="Arial"/>
          <w:bCs/>
        </w:rPr>
        <w:tab/>
        <w:t xml:space="preserve">Poczta elektroniczna [e-mail]: </w:t>
      </w:r>
      <w:r w:rsidR="00137554" w:rsidRPr="00137554">
        <w:rPr>
          <w:rFonts w:ascii="Cambria" w:hAnsi="Cambria"/>
          <w:color w:val="0070C0"/>
          <w:u w:val="single"/>
        </w:rPr>
        <w:t>urzad@gmina-chelmno.pl</w:t>
      </w:r>
    </w:p>
    <w:p w14:paraId="4AE611F5" w14:textId="1DA7906F" w:rsidR="002D5F80" w:rsidRDefault="00F23968">
      <w:pPr>
        <w:tabs>
          <w:tab w:val="left" w:pos="567"/>
        </w:tabs>
        <w:spacing w:line="276" w:lineRule="auto"/>
        <w:jc w:val="both"/>
        <w:rPr>
          <w:rFonts w:asciiTheme="majorHAnsi" w:hAnsiTheme="majorHAnsi" w:cs="Arial"/>
          <w:bCs/>
        </w:rPr>
      </w:pPr>
      <w:r>
        <w:rPr>
          <w:rFonts w:asciiTheme="majorHAnsi" w:hAnsiTheme="majorHAnsi" w:cs="Arial"/>
          <w:bCs/>
        </w:rPr>
        <w:tab/>
        <w:t xml:space="preserve">Strona internetowa Zamawiającego [URL]: </w:t>
      </w:r>
      <w:r w:rsidR="00137554" w:rsidRPr="00137554">
        <w:rPr>
          <w:rFonts w:ascii="Cambria" w:hAnsi="Cambria"/>
          <w:color w:val="0070C0"/>
          <w:u w:val="single"/>
        </w:rPr>
        <w:t>www.bip.chelmno.ug.gov.pl</w:t>
      </w:r>
    </w:p>
    <w:p w14:paraId="774BC4BC" w14:textId="7C2E1DF9" w:rsidR="002D5F80" w:rsidRDefault="00F23968">
      <w:pPr>
        <w:tabs>
          <w:tab w:val="left" w:pos="567"/>
        </w:tabs>
        <w:spacing w:line="276" w:lineRule="auto"/>
        <w:ind w:left="567"/>
        <w:jc w:val="both"/>
        <w:rPr>
          <w:rFonts w:asciiTheme="majorHAnsi" w:hAnsiTheme="majorHAnsi"/>
        </w:rPr>
      </w:pPr>
      <w:r>
        <w:rPr>
          <w:rFonts w:asciiTheme="majorHAnsi" w:hAnsiTheme="majorHAnsi" w:cs="Arial"/>
          <w:bCs/>
        </w:rPr>
        <w:t xml:space="preserve">Strona internetowa prowadzonego postępowania na której udostępniane </w:t>
      </w:r>
      <w:r>
        <w:rPr>
          <w:rFonts w:asciiTheme="majorHAnsi" w:hAnsiTheme="majorHAnsi" w:cs="Arial"/>
          <w:bCs/>
        </w:rPr>
        <w:br/>
        <w:t xml:space="preserve">będą zmiany i wyjaśnienia treści SWZ oraz inne dokumenty zamówienia bezpośrednio związane z postępowaniem o udzielenie zamówienia [URL]: </w:t>
      </w:r>
      <w:r w:rsidR="00137554" w:rsidRPr="00137554">
        <w:rPr>
          <w:rFonts w:ascii="Cambria" w:hAnsi="Cambria"/>
          <w:color w:val="0070C0"/>
          <w:u w:val="single"/>
        </w:rPr>
        <w:t>www.bip.chelmno.ug.gov.pl</w:t>
      </w:r>
    </w:p>
    <w:p w14:paraId="30C74D3E" w14:textId="4B83C5F5" w:rsidR="002D5F80" w:rsidRDefault="00F23968">
      <w:pPr>
        <w:widowControl w:val="0"/>
        <w:spacing w:line="276" w:lineRule="auto"/>
        <w:ind w:left="567"/>
        <w:jc w:val="both"/>
        <w:outlineLvl w:val="3"/>
        <w:rPr>
          <w:rFonts w:ascii="Cambria" w:hAnsi="Cambria" w:cs="Arial"/>
          <w:bCs/>
        </w:rPr>
      </w:pPr>
      <w:r>
        <w:rPr>
          <w:rFonts w:ascii="Cambria" w:hAnsi="Cambria" w:cs="Arial"/>
          <w:bCs/>
        </w:rPr>
        <w:t xml:space="preserve">Elektroniczna Skrzynka Podawcza: </w:t>
      </w:r>
      <w:r w:rsidR="00137554" w:rsidRPr="00137554">
        <w:rPr>
          <w:rFonts w:ascii="Cambria" w:hAnsi="Cambria"/>
          <w:color w:val="0070C0"/>
        </w:rPr>
        <w:t>/n1388wnak7/</w:t>
      </w:r>
      <w:proofErr w:type="spellStart"/>
      <w:r w:rsidR="00137554" w:rsidRPr="00137554">
        <w:rPr>
          <w:rFonts w:ascii="Cambria" w:hAnsi="Cambria"/>
          <w:color w:val="0070C0"/>
        </w:rPr>
        <w:t>skrytkaESP</w:t>
      </w:r>
      <w:proofErr w:type="spellEnd"/>
      <w:r w:rsidR="00137554">
        <w:rPr>
          <w:rFonts w:ascii="Cambria" w:hAnsi="Cambria"/>
          <w:color w:val="0070C0"/>
        </w:rPr>
        <w:t xml:space="preserve"> </w:t>
      </w:r>
      <w:r>
        <w:rPr>
          <w:rFonts w:ascii="Cambria" w:hAnsi="Cambria" w:cs="Arial"/>
          <w:bCs/>
        </w:rPr>
        <w:t xml:space="preserve">znajdująca się na platformie </w:t>
      </w:r>
      <w:proofErr w:type="spellStart"/>
      <w:r>
        <w:rPr>
          <w:rFonts w:ascii="Cambria" w:hAnsi="Cambria" w:cs="Arial"/>
          <w:bCs/>
        </w:rPr>
        <w:t>ePUAP</w:t>
      </w:r>
      <w:proofErr w:type="spellEnd"/>
      <w:r>
        <w:rPr>
          <w:rFonts w:ascii="Cambria" w:hAnsi="Cambria" w:cs="Arial"/>
          <w:bCs/>
        </w:rPr>
        <w:t xml:space="preserve"> pod adresem </w:t>
      </w:r>
      <w:r>
        <w:rPr>
          <w:rFonts w:ascii="Cambria" w:hAnsi="Cambria" w:cs="Arial"/>
          <w:bCs/>
          <w:color w:val="0070C0"/>
          <w:u w:val="single"/>
        </w:rPr>
        <w:t>https://epuap.gov.pl/wps/portal</w:t>
      </w:r>
    </w:p>
    <w:p w14:paraId="68EB218E" w14:textId="77777777" w:rsidR="002D5F80" w:rsidRDefault="00F23968">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1F734338" w14:textId="77777777" w:rsidR="002D5F80" w:rsidRDefault="00F23968">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 trybie podstawowym, w </w:t>
      </w:r>
      <w:r>
        <w:rPr>
          <w:rFonts w:asciiTheme="majorHAnsi" w:hAnsiTheme="majorHAnsi"/>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Theme="majorHAnsi" w:hAnsiTheme="majorHAnsi"/>
          <w:color w:val="000000"/>
        </w:rPr>
        <w:t>Pzp</w:t>
      </w:r>
      <w:proofErr w:type="spellEnd"/>
      <w:r>
        <w:rPr>
          <w:rFonts w:asciiTheme="majorHAnsi" w:hAnsiTheme="majorHAnsi"/>
          <w:color w:val="000000"/>
        </w:rPr>
        <w:t xml:space="preserve">). Zamawiający nie przewiduje możliwości wyboru najkorzystniejszej oferty z możliwością prowadzenia negocjacji (art. 275 pkt 2 ustawy </w:t>
      </w:r>
      <w:proofErr w:type="spellStart"/>
      <w:r>
        <w:rPr>
          <w:rFonts w:asciiTheme="majorHAnsi" w:hAnsiTheme="majorHAnsi"/>
          <w:color w:val="000000"/>
        </w:rPr>
        <w:t>Pzp</w:t>
      </w:r>
      <w:proofErr w:type="spellEnd"/>
      <w:r>
        <w:rPr>
          <w:rFonts w:asciiTheme="majorHAnsi" w:hAnsiTheme="majorHAnsi"/>
          <w:color w:val="000000"/>
        </w:rPr>
        <w:t>).</w:t>
      </w:r>
    </w:p>
    <w:p w14:paraId="23E66DC6"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5A0E01C5"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pkt 33) ustawy </w:t>
      </w:r>
      <w:proofErr w:type="spellStart"/>
      <w:r>
        <w:rPr>
          <w:rFonts w:asciiTheme="majorHAnsi" w:hAnsiTheme="majorHAnsi"/>
          <w:color w:val="000000"/>
        </w:rPr>
        <w:t>Pzp</w:t>
      </w:r>
      <w:proofErr w:type="spellEnd"/>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w:t>
      </w:r>
      <w:proofErr w:type="spellStart"/>
      <w:r>
        <w:rPr>
          <w:rFonts w:asciiTheme="majorHAnsi" w:eastAsia="MS Mincho" w:hAnsiTheme="majorHAnsi" w:cs="MS Mincho"/>
          <w:bCs/>
        </w:rPr>
        <w:t>Pzp</w:t>
      </w:r>
      <w:proofErr w:type="spellEnd"/>
      <w:r>
        <w:rPr>
          <w:rFonts w:asciiTheme="majorHAnsi" w:eastAsia="MS Mincho" w:hAnsiTheme="majorHAnsi" w:cs="MS Mincho"/>
          <w:bCs/>
        </w:rPr>
        <w:t>.</w:t>
      </w:r>
      <w:bookmarkStart w:id="5" w:name="_Hlk60813568"/>
      <w:bookmarkEnd w:id="5"/>
    </w:p>
    <w:p w14:paraId="6666CF49"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112B12DE"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3C7F7EFA"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2019 r., poz. 2019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02371CBC"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755F898"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582E9DB6"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0F652C55" w14:textId="525FE730"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137554">
        <w:rPr>
          <w:rFonts w:asciiTheme="majorHAnsi" w:eastAsia="MS Mincho" w:hAnsiTheme="majorHAnsi" w:cs="MS Mincho"/>
          <w:bCs/>
          <w:sz w:val="24"/>
          <w:szCs w:val="24"/>
        </w:rPr>
        <w:t>Gmina Chełmno</w:t>
      </w:r>
      <w:r>
        <w:rPr>
          <w:rFonts w:asciiTheme="majorHAnsi" w:eastAsia="MS Mincho" w:hAnsiTheme="majorHAnsi" w:cs="MS Mincho"/>
          <w:bCs/>
          <w:sz w:val="24"/>
          <w:szCs w:val="24"/>
        </w:rPr>
        <w:t>,</w:t>
      </w:r>
    </w:p>
    <w:p w14:paraId="37626ADB" w14:textId="77777777" w:rsidR="002D5F80" w:rsidRDefault="00F23968">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55AA3351" w14:textId="400D0AA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lastRenderedPageBreak/>
        <w:t>„RODO”</w:t>
      </w:r>
      <w:r>
        <w:rPr>
          <w:rFonts w:asciiTheme="majorHAnsi" w:eastAsia="MS Mincho" w:hAnsiTheme="majorHAnsi" w:cs="MS Mincho"/>
          <w:bCs/>
          <w:sz w:val="24"/>
          <w:szCs w:val="24"/>
        </w:rPr>
        <w:t xml:space="preserve"> - rozporządzenie Parlamentu Europejskiego i Rady (UE) 2016/679 </w:t>
      </w:r>
      <w:ins w:id="6" w:author="Marcin Pilarski" w:date="2021-04-09T07:41:00Z">
        <w:r w:rsidR="008A2A51">
          <w:rPr>
            <w:rFonts w:asciiTheme="majorHAnsi" w:eastAsia="MS Mincho" w:hAnsiTheme="majorHAnsi" w:cs="MS Mincho"/>
            <w:bCs/>
            <w:sz w:val="24"/>
            <w:szCs w:val="24"/>
          </w:rPr>
          <w:br/>
        </w:r>
      </w:ins>
      <w:r>
        <w:rPr>
          <w:rFonts w:asciiTheme="majorHAnsi" w:eastAsia="MS Mincho" w:hAnsiTheme="majorHAnsi" w:cs="MS Mincho"/>
          <w:bCs/>
          <w:sz w:val="24"/>
          <w:szCs w:val="24"/>
        </w:rPr>
        <w:t xml:space="preserve">z dnia 27 kwietnia2016 r.  w sprawie ochrony osób fizycznych w związku </w:t>
      </w:r>
      <w:ins w:id="7" w:author="Marcin Pilarski" w:date="2021-04-09T07:41:00Z">
        <w:r w:rsidR="008A2A51">
          <w:rPr>
            <w:rFonts w:asciiTheme="majorHAnsi" w:eastAsia="MS Mincho" w:hAnsiTheme="majorHAnsi" w:cs="MS Mincho"/>
            <w:bCs/>
            <w:sz w:val="24"/>
            <w:szCs w:val="24"/>
          </w:rPr>
          <w:br/>
        </w:r>
      </w:ins>
      <w:r>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ins w:id="8" w:author="Marcin Pilarski" w:date="2021-04-09T07:41:00Z">
        <w:r w:rsidR="008A2A51">
          <w:rPr>
            <w:rFonts w:asciiTheme="majorHAnsi" w:eastAsia="MS Mincho" w:hAnsiTheme="majorHAnsi" w:cs="MS Mincho"/>
            <w:bCs/>
            <w:sz w:val="24"/>
            <w:szCs w:val="24"/>
          </w:rPr>
          <w:br/>
        </w:r>
      </w:ins>
      <w:r>
        <w:rPr>
          <w:rFonts w:asciiTheme="majorHAnsi" w:eastAsia="MS Mincho" w:hAnsiTheme="majorHAnsi" w:cs="MS Mincho"/>
          <w:bCs/>
          <w:sz w:val="24"/>
          <w:szCs w:val="24"/>
        </w:rPr>
        <w:t>o ochronie danych) (Dz. Urz. UE L 119 z 04.05.2016, str. 1),</w:t>
      </w:r>
    </w:p>
    <w:p w14:paraId="7D7F8982" w14:textId="77777777" w:rsidR="002D5F80" w:rsidRDefault="00F23968">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20CB2D53"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2D968E9D"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03E9DF20" w14:textId="7887DDF9" w:rsidR="002D5F80" w:rsidRDefault="00F23968">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r>
        <w:rPr>
          <w:rFonts w:asciiTheme="majorHAnsi" w:eastAsia="MS Mincho" w:hAnsiTheme="majorHAnsi" w:cs="MS Mincho"/>
          <w:bCs/>
          <w:color w:val="0070C0"/>
          <w:sz w:val="24"/>
          <w:szCs w:val="24"/>
          <w:u w:val="single"/>
        </w:rPr>
        <w:t>https://miniportal.uzp.gov.pl/InstrukcjaUzytkownikaSystemuMiniPortalePUAP.pdf</w:t>
      </w:r>
      <w:r>
        <w:rPr>
          <w:rFonts w:asciiTheme="majorHAnsi" w:eastAsia="MS Mincho" w:hAnsiTheme="majorHAnsi" w:cs="MS Mincho"/>
          <w:bCs/>
          <w:color w:val="0070C0"/>
          <w:sz w:val="24"/>
          <w:szCs w:val="24"/>
        </w:rPr>
        <w:t xml:space="preserve"> , </w:t>
      </w:r>
      <w:r>
        <w:rPr>
          <w:rFonts w:asciiTheme="majorHAnsi" w:eastAsia="MS Mincho" w:hAnsiTheme="majorHAnsi" w:cs="MS Mincho"/>
          <w:bCs/>
          <w:sz w:val="24"/>
          <w:szCs w:val="24"/>
        </w:rPr>
        <w:t xml:space="preserve">zawierająca wiążące Wykonawcę informacje związane z korzystaniem </w:t>
      </w:r>
      <w:ins w:id="9" w:author="Marcin Pilarski" w:date="2021-04-09T07:41:00Z">
        <w:r w:rsidR="008A2A51">
          <w:rPr>
            <w:rFonts w:asciiTheme="majorHAnsi" w:eastAsia="MS Mincho" w:hAnsiTheme="majorHAnsi" w:cs="MS Mincho"/>
            <w:bCs/>
            <w:sz w:val="24"/>
            <w:szCs w:val="24"/>
          </w:rPr>
          <w:br/>
        </w:r>
      </w:ins>
      <w:r>
        <w:rPr>
          <w:rFonts w:asciiTheme="majorHAnsi" w:eastAsia="MS Mincho" w:hAnsiTheme="majorHAnsi" w:cs="MS Mincho"/>
          <w:bCs/>
          <w:sz w:val="24"/>
          <w:szCs w:val="24"/>
        </w:rP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t>
      </w:r>
      <w:ins w:id="10" w:author="Marcin Pilarski" w:date="2021-04-09T07:41:00Z">
        <w:r w:rsidR="008A2A51">
          <w:rPr>
            <w:rFonts w:asciiTheme="majorHAnsi" w:hAnsiTheme="majorHAnsi"/>
            <w:color w:val="000000" w:themeColor="text1"/>
            <w:sz w:val="24"/>
            <w:szCs w:val="24"/>
          </w:rPr>
          <w:br/>
        </w:r>
      </w:ins>
      <w:r>
        <w:rPr>
          <w:rFonts w:asciiTheme="majorHAnsi" w:hAnsiTheme="majorHAnsi"/>
          <w:color w:val="000000" w:themeColor="text1"/>
          <w:sz w:val="24"/>
          <w:szCs w:val="24"/>
        </w:rPr>
        <w:t xml:space="preserve">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3E218A0B" w14:textId="77777777" w:rsidR="002D5F80" w:rsidRDefault="00F2396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27B9A369" w14:textId="77777777" w:rsidR="002D5F80" w:rsidRDefault="002D5F80">
      <w:pPr>
        <w:widowControl w:val="0"/>
        <w:spacing w:line="276" w:lineRule="auto"/>
        <w:ind w:left="567"/>
        <w:jc w:val="both"/>
        <w:outlineLvl w:val="3"/>
        <w:rPr>
          <w:rFonts w:asciiTheme="majorHAnsi" w:hAnsiTheme="majorHAnsi" w:cs="Arial"/>
          <w:bCs/>
        </w:rPr>
      </w:pPr>
    </w:p>
    <w:p w14:paraId="17BEBDB3" w14:textId="77777777" w:rsidR="002D5F80" w:rsidRDefault="002D5F80">
      <w:pPr>
        <w:widowControl w:val="0"/>
        <w:spacing w:line="276" w:lineRule="auto"/>
        <w:ind w:left="567"/>
        <w:jc w:val="both"/>
        <w:outlineLvl w:val="3"/>
        <w:rPr>
          <w:rFonts w:asciiTheme="majorHAnsi" w:hAnsiTheme="majorHAnsi" w:cs="Arial"/>
          <w:bCs/>
          <w:sz w:val="10"/>
          <w:szCs w:val="10"/>
        </w:rPr>
      </w:pPr>
    </w:p>
    <w:tbl>
      <w:tblPr>
        <w:tblW w:w="8930" w:type="dxa"/>
        <w:jc w:val="center"/>
        <w:tblLayout w:type="fixed"/>
        <w:tblLook w:val="00A0" w:firstRow="1" w:lastRow="0" w:firstColumn="1" w:lastColumn="0" w:noHBand="0" w:noVBand="0"/>
      </w:tblPr>
      <w:tblGrid>
        <w:gridCol w:w="8930"/>
      </w:tblGrid>
      <w:tr w:rsidR="002D5F80" w14:paraId="7FF03327" w14:textId="77777777" w:rsidTr="00D55451">
        <w:trPr>
          <w:trHeight w:val="735"/>
          <w:jc w:val="center"/>
        </w:trPr>
        <w:tc>
          <w:tcPr>
            <w:tcW w:w="8930" w:type="dxa"/>
            <w:tcBorders>
              <w:bottom w:val="single" w:sz="4" w:space="0" w:color="000000"/>
            </w:tcBorders>
            <w:shd w:val="clear" w:color="auto" w:fill="D9D9D9" w:themeFill="background1" w:themeFillShade="D9"/>
          </w:tcPr>
          <w:p w14:paraId="0B804B9B"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2</w:t>
            </w:r>
          </w:p>
          <w:p w14:paraId="53E12909" w14:textId="77777777"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3CE76D28" w14:textId="77777777" w:rsidR="002D5F80" w:rsidRDefault="002D5F80">
      <w:pPr>
        <w:pStyle w:val="Akapitzlist"/>
        <w:spacing w:line="276" w:lineRule="auto"/>
        <w:ind w:left="0"/>
        <w:rPr>
          <w:rFonts w:asciiTheme="majorHAnsi" w:hAnsiTheme="majorHAnsi" w:cs="Helvetica"/>
          <w:b/>
          <w:bCs/>
        </w:rPr>
      </w:pPr>
    </w:p>
    <w:p w14:paraId="15537977" w14:textId="77777777" w:rsidR="002D5F80" w:rsidRDefault="00F23968">
      <w:pPr>
        <w:spacing w:line="276" w:lineRule="auto"/>
        <w:jc w:val="both"/>
        <w:rPr>
          <w:rFonts w:asciiTheme="majorHAnsi" w:hAnsiTheme="majorHAnsi" w:cs="Helvetica"/>
          <w:bCs/>
        </w:rPr>
      </w:pPr>
      <w:r>
        <w:rPr>
          <w:rFonts w:asciiTheme="majorHAnsi" w:hAnsiTheme="majorHAnsi" w:cs="Helvetica"/>
          <w:bCs/>
        </w:rPr>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3E678D37" w14:textId="77777777" w:rsidR="002D5F80" w:rsidRDefault="002D5F80">
      <w:pPr>
        <w:spacing w:line="276" w:lineRule="auto"/>
        <w:jc w:val="both"/>
        <w:rPr>
          <w:rFonts w:asciiTheme="majorHAnsi" w:hAnsiTheme="majorHAnsi" w:cs="Helvetica"/>
          <w:bCs/>
        </w:rPr>
      </w:pPr>
    </w:p>
    <w:tbl>
      <w:tblPr>
        <w:tblW w:w="8930" w:type="dxa"/>
        <w:jc w:val="center"/>
        <w:tblLayout w:type="fixed"/>
        <w:tblLook w:val="00A0" w:firstRow="1" w:lastRow="0" w:firstColumn="1" w:lastColumn="0" w:noHBand="0" w:noVBand="0"/>
      </w:tblPr>
      <w:tblGrid>
        <w:gridCol w:w="8930"/>
      </w:tblGrid>
      <w:tr w:rsidR="002D5F80" w14:paraId="14325B35" w14:textId="77777777" w:rsidTr="00D55451">
        <w:trPr>
          <w:trHeight w:val="507"/>
          <w:jc w:val="center"/>
        </w:trPr>
        <w:tc>
          <w:tcPr>
            <w:tcW w:w="8930" w:type="dxa"/>
            <w:tcBorders>
              <w:bottom w:val="single" w:sz="4" w:space="0" w:color="000000"/>
            </w:tcBorders>
            <w:shd w:val="clear" w:color="auto" w:fill="D9D9D9" w:themeFill="background1" w:themeFillShade="D9"/>
          </w:tcPr>
          <w:p w14:paraId="2B4BF21C"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3</w:t>
            </w:r>
          </w:p>
          <w:p w14:paraId="1B93E7DA"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6AE1BEE4" w14:textId="77777777" w:rsidR="002D5F80" w:rsidRDefault="002D5F80">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71652B55" w14:textId="07A68773" w:rsidR="002D5F80" w:rsidRDefault="00F23968" w:rsidP="00D35A7B">
      <w:pPr>
        <w:pStyle w:val="Kolorowalistaakcent11"/>
        <w:widowControl w:val="0"/>
        <w:numPr>
          <w:ilvl w:val="1"/>
          <w:numId w:val="54"/>
        </w:numPr>
        <w:shd w:val="clear" w:color="auto" w:fill="FFFFFF"/>
        <w:spacing w:before="0" w:after="0" w:line="276" w:lineRule="auto"/>
        <w:ind w:left="567" w:hanging="567"/>
        <w:outlineLvl w:val="3"/>
        <w:rPr>
          <w:rFonts w:asciiTheme="majorHAnsi" w:hAnsiTheme="majorHAnsi"/>
          <w:b/>
          <w:bCs/>
          <w:color w:val="000000"/>
          <w:sz w:val="24"/>
          <w:szCs w:val="24"/>
        </w:rPr>
      </w:pP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r>
        <w:t xml:space="preserve"> </w:t>
      </w:r>
      <w:r>
        <w:rPr>
          <w:rFonts w:asciiTheme="majorHAnsi" w:hAnsiTheme="majorHAnsi"/>
          <w:b/>
          <w:bCs/>
          <w:color w:val="000000"/>
          <w:sz w:val="24"/>
          <w:szCs w:val="24"/>
        </w:rPr>
        <w:t>wykonywanie prac fizycznych przy realizacji robót budowlanych, operatorzy sprzętu i prace fizyczne instalacyjno-montażowe objęte zakresem zamówienia wskazanym w pkt. 4.2-4.3 SWZ.</w:t>
      </w:r>
    </w:p>
    <w:p w14:paraId="513C5B7B" w14:textId="0F5B8967" w:rsidR="002D5F80" w:rsidRDefault="00F23968">
      <w:pPr>
        <w:pStyle w:val="Kolorowalistaakcent11"/>
        <w:widowControl w:val="0"/>
        <w:shd w:val="clear" w:color="auto" w:fill="FFFFFF"/>
        <w:spacing w:before="0" w:after="0" w:line="276" w:lineRule="auto"/>
        <w:ind w:left="567"/>
        <w:outlineLvl w:val="3"/>
        <w:rPr>
          <w:rFonts w:asciiTheme="majorHAnsi" w:hAnsiTheme="majorHAnsi"/>
          <w:i/>
          <w:color w:val="000000"/>
          <w:sz w:val="24"/>
          <w:szCs w:val="24"/>
        </w:rPr>
      </w:pPr>
      <w:r>
        <w:rPr>
          <w:rFonts w:asciiTheme="majorHAnsi" w:hAnsiTheme="majorHAnsi"/>
          <w:i/>
          <w:color w:val="000000"/>
          <w:sz w:val="24"/>
          <w:szCs w:val="24"/>
        </w:rPr>
        <w:t xml:space="preserve">(obowiązek ten nie dotyczy sytuacji, gdy prace te będą wykonywane samodzielnie </w:t>
      </w:r>
      <w:ins w:id="11" w:author="Marcin Pilarski" w:date="2021-04-09T07:41:00Z">
        <w:r w:rsidR="008A2A51">
          <w:rPr>
            <w:rFonts w:asciiTheme="majorHAnsi" w:hAnsiTheme="majorHAnsi"/>
            <w:i/>
            <w:color w:val="000000"/>
            <w:sz w:val="24"/>
            <w:szCs w:val="24"/>
          </w:rPr>
          <w:br/>
        </w:r>
      </w:ins>
      <w:r>
        <w:rPr>
          <w:rFonts w:asciiTheme="majorHAnsi" w:hAnsiTheme="majorHAnsi"/>
          <w:i/>
          <w:color w:val="000000"/>
          <w:sz w:val="24"/>
          <w:szCs w:val="24"/>
        </w:rPr>
        <w:lastRenderedPageBreak/>
        <w:t xml:space="preserve">i osobiście przez osoby fizyczne prowadzące działalność gospodarczą w postaci tzw. samozatrudnienia, jako podwykonawcy). </w:t>
      </w:r>
    </w:p>
    <w:p w14:paraId="138E646A" w14:textId="45B2F648" w:rsidR="002D5F80" w:rsidRDefault="00F23968" w:rsidP="00D35A7B">
      <w:pPr>
        <w:pStyle w:val="Kolorowalistaakcent11"/>
        <w:widowControl w:val="0"/>
        <w:numPr>
          <w:ilvl w:val="1"/>
          <w:numId w:val="54"/>
        </w:numPr>
        <w:shd w:val="clear" w:color="auto" w:fill="FFFFFF"/>
        <w:spacing w:before="0" w:after="0" w:line="276" w:lineRule="auto"/>
        <w:ind w:left="567" w:hanging="567"/>
        <w:outlineLvl w:val="3"/>
        <w:rPr>
          <w:rFonts w:asciiTheme="majorHAnsi" w:hAnsiTheme="majorHAnsi"/>
          <w:color w:val="000000"/>
          <w:sz w:val="24"/>
          <w:szCs w:val="24"/>
        </w:rPr>
      </w:pPr>
      <w:r>
        <w:rPr>
          <w:rFonts w:asciiTheme="majorHAnsi" w:hAnsiTheme="majorHAnsi"/>
          <w:color w:val="000000"/>
          <w:sz w:val="24"/>
          <w:szCs w:val="24"/>
        </w:rPr>
        <w:t xml:space="preserve">Szczegółowy sposób dokumentowania zatrudnienia ww. osób, uprawnienia Zamawiającego w zakresie kontroli spełniania przez Wykonawcę wymagań, </w:t>
      </w:r>
      <w:ins w:id="12" w:author="Marcin Pilarski" w:date="2021-04-09T07:41:00Z">
        <w:r w:rsidR="008A2A51">
          <w:rPr>
            <w:rFonts w:asciiTheme="majorHAnsi" w:hAnsiTheme="majorHAnsi"/>
            <w:color w:val="000000"/>
            <w:sz w:val="24"/>
            <w:szCs w:val="24"/>
          </w:rPr>
          <w:br/>
        </w:r>
      </w:ins>
      <w:r>
        <w:rPr>
          <w:rFonts w:asciiTheme="majorHAnsi" w:hAnsiTheme="majorHAnsi"/>
          <w:color w:val="000000"/>
          <w:sz w:val="24"/>
          <w:szCs w:val="24"/>
        </w:rPr>
        <w:t xml:space="preserve">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Pr>
          <w:rFonts w:asciiTheme="majorHAnsi" w:hAnsiTheme="majorHAnsi"/>
          <w:color w:val="000000"/>
          <w:sz w:val="24"/>
          <w:szCs w:val="24"/>
          <w:u w:val="single"/>
        </w:rPr>
        <w:t>zawarte są w Projekcie Umowy.</w:t>
      </w:r>
    </w:p>
    <w:p w14:paraId="58AEEB1B" w14:textId="77777777" w:rsidR="002D5F80" w:rsidRDefault="002D5F80">
      <w:pPr>
        <w:pStyle w:val="Kolorowalistaakcent11"/>
        <w:spacing w:line="276" w:lineRule="auto"/>
        <w:ind w:left="0"/>
        <w:rPr>
          <w:rFonts w:asciiTheme="majorHAnsi" w:hAnsiTheme="majorHAnsi" w:cs="Helvetica"/>
          <w:b/>
          <w:bCs/>
          <w:sz w:val="10"/>
          <w:szCs w:val="10"/>
        </w:rPr>
      </w:pPr>
    </w:p>
    <w:p w14:paraId="497E5847" w14:textId="77777777" w:rsidR="002D5F80" w:rsidRDefault="002D5F80">
      <w:pPr>
        <w:pStyle w:val="Kolorowalistaakcent11"/>
        <w:spacing w:line="276" w:lineRule="auto"/>
        <w:ind w:left="0"/>
        <w:rPr>
          <w:rFonts w:asciiTheme="majorHAnsi" w:hAnsiTheme="majorHAnsi" w:cs="Helvetica"/>
          <w:b/>
          <w:bCs/>
          <w:sz w:val="10"/>
          <w:szCs w:val="10"/>
        </w:rPr>
      </w:pPr>
    </w:p>
    <w:p w14:paraId="0F0D8419" w14:textId="77777777" w:rsidR="002D5F80" w:rsidRDefault="002D5F80">
      <w:pPr>
        <w:pStyle w:val="Kolorowalistaakcent11"/>
        <w:spacing w:line="276" w:lineRule="auto"/>
        <w:ind w:left="0"/>
        <w:rPr>
          <w:rFonts w:asciiTheme="majorHAnsi" w:hAnsiTheme="majorHAnsi" w:cs="Helvetica"/>
          <w:b/>
          <w:bCs/>
          <w:sz w:val="10"/>
          <w:szCs w:val="10"/>
        </w:rPr>
      </w:pPr>
    </w:p>
    <w:tbl>
      <w:tblPr>
        <w:tblW w:w="9215" w:type="dxa"/>
        <w:jc w:val="center"/>
        <w:tblLayout w:type="fixed"/>
        <w:tblLook w:val="00A0" w:firstRow="1" w:lastRow="0" w:firstColumn="1" w:lastColumn="0" w:noHBand="0" w:noVBand="0"/>
      </w:tblPr>
      <w:tblGrid>
        <w:gridCol w:w="9215"/>
      </w:tblGrid>
      <w:tr w:rsidR="002D5F80" w14:paraId="2E658EE6" w14:textId="77777777" w:rsidTr="00680077">
        <w:trPr>
          <w:jc w:val="center"/>
        </w:trPr>
        <w:tc>
          <w:tcPr>
            <w:tcW w:w="9215" w:type="dxa"/>
            <w:tcBorders>
              <w:bottom w:val="single" w:sz="4" w:space="0" w:color="auto"/>
            </w:tcBorders>
            <w:shd w:val="clear" w:color="auto" w:fill="D9D9D9" w:themeFill="background1" w:themeFillShade="D9"/>
          </w:tcPr>
          <w:p w14:paraId="14916091"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283257F8" w14:textId="77777777" w:rsidR="002D5F80" w:rsidRDefault="00F23968">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0927E42D" w14:textId="77777777" w:rsidR="002D5F80" w:rsidRDefault="002D5F80">
      <w:pPr>
        <w:pStyle w:val="Kolorowalistaakcent11"/>
        <w:tabs>
          <w:tab w:val="left" w:pos="567"/>
        </w:tabs>
        <w:spacing w:before="0" w:after="0" w:line="276" w:lineRule="auto"/>
        <w:ind w:left="0"/>
        <w:rPr>
          <w:rFonts w:asciiTheme="majorHAnsi" w:hAnsiTheme="majorHAnsi" w:cs="Arial"/>
          <w:bCs/>
          <w:vanish/>
          <w:sz w:val="24"/>
          <w:szCs w:val="24"/>
        </w:rPr>
      </w:pPr>
    </w:p>
    <w:p w14:paraId="5A6944EC" w14:textId="77777777" w:rsidR="002D5F80" w:rsidRDefault="002D5F80">
      <w:pPr>
        <w:pStyle w:val="Kolorowalistaakcent11"/>
        <w:tabs>
          <w:tab w:val="left" w:pos="567"/>
        </w:tabs>
        <w:spacing w:line="276" w:lineRule="auto"/>
        <w:ind w:left="567"/>
        <w:rPr>
          <w:rFonts w:asciiTheme="majorHAnsi" w:hAnsiTheme="majorHAnsi" w:cs="Arial"/>
          <w:b/>
          <w:bCs/>
          <w:sz w:val="24"/>
          <w:szCs w:val="24"/>
        </w:rPr>
      </w:pPr>
    </w:p>
    <w:p w14:paraId="7C096B7F" w14:textId="48B0AFE8" w:rsidR="0005779C" w:rsidRPr="0005779C" w:rsidRDefault="00F23968" w:rsidP="0005779C">
      <w:pPr>
        <w:widowControl w:val="0"/>
        <w:numPr>
          <w:ilvl w:val="1"/>
          <w:numId w:val="22"/>
        </w:numPr>
        <w:spacing w:line="276" w:lineRule="auto"/>
        <w:ind w:left="567" w:hanging="567"/>
        <w:jc w:val="both"/>
        <w:outlineLvl w:val="3"/>
        <w:rPr>
          <w:rFonts w:ascii="Cambria" w:hAnsi="Cambria" w:cs="Arial"/>
          <w:kern w:val="2"/>
        </w:rPr>
      </w:pPr>
      <w:r>
        <w:rPr>
          <w:rFonts w:ascii="Cambria" w:hAnsi="Cambria"/>
        </w:rPr>
        <w:t xml:space="preserve">Przedmiotem zamówienia są </w:t>
      </w:r>
      <w:r>
        <w:rPr>
          <w:rFonts w:ascii="Cambria" w:hAnsi="Cambria"/>
          <w:b/>
          <w:bCs/>
        </w:rPr>
        <w:t xml:space="preserve">roboty budowlane </w:t>
      </w:r>
      <w:r>
        <w:rPr>
          <w:rFonts w:ascii="Cambria" w:eastAsia="SimSun" w:hAnsi="Cambria" w:cs="Arial"/>
          <w:bCs/>
          <w:kern w:val="2"/>
          <w:lang w:eastAsia="zh-CN"/>
        </w:rPr>
        <w:t xml:space="preserve">w ramach zadania inwestycyjnego pn.: </w:t>
      </w:r>
      <w:r>
        <w:rPr>
          <w:rFonts w:asciiTheme="majorHAnsi" w:hAnsiTheme="majorHAnsi" w:cs="Arial"/>
          <w:b/>
          <w:bCs/>
          <w:i/>
          <w:iCs/>
          <w:kern w:val="2"/>
        </w:rPr>
        <w:t>„</w:t>
      </w:r>
      <w:r w:rsidR="0005779C" w:rsidRPr="0005779C">
        <w:rPr>
          <w:rFonts w:asciiTheme="majorHAnsi" w:hAnsiTheme="majorHAnsi" w:cs="Arial"/>
          <w:b/>
          <w:bCs/>
          <w:i/>
          <w:iCs/>
          <w:kern w:val="2"/>
        </w:rPr>
        <w:t xml:space="preserve">Przebudowa drogi gminnej nr 060153C </w:t>
      </w:r>
      <w:proofErr w:type="spellStart"/>
      <w:r w:rsidR="0005779C" w:rsidRPr="0005779C">
        <w:rPr>
          <w:rFonts w:asciiTheme="majorHAnsi" w:hAnsiTheme="majorHAnsi" w:cs="Arial"/>
          <w:b/>
          <w:bCs/>
          <w:i/>
          <w:iCs/>
          <w:kern w:val="2"/>
        </w:rPr>
        <w:t>Dorposz</w:t>
      </w:r>
      <w:proofErr w:type="spellEnd"/>
      <w:r w:rsidR="0005779C" w:rsidRPr="0005779C">
        <w:rPr>
          <w:rFonts w:asciiTheme="majorHAnsi" w:hAnsiTheme="majorHAnsi" w:cs="Arial"/>
          <w:b/>
          <w:bCs/>
          <w:i/>
          <w:iCs/>
          <w:kern w:val="2"/>
        </w:rPr>
        <w:t xml:space="preserve"> Chełmiński – Podwiesk</w:t>
      </w:r>
      <w:r>
        <w:rPr>
          <w:rFonts w:asciiTheme="majorHAnsi" w:hAnsiTheme="majorHAnsi" w:cs="Arial"/>
          <w:b/>
          <w:bCs/>
          <w:i/>
          <w:iCs/>
          <w:kern w:val="2"/>
        </w:rPr>
        <w:t>”.</w:t>
      </w:r>
    </w:p>
    <w:p w14:paraId="03B76A79" w14:textId="0B3DD5F5" w:rsidR="002D5F80" w:rsidRPr="0005779C" w:rsidRDefault="0005779C" w:rsidP="0005779C">
      <w:pPr>
        <w:widowControl w:val="0"/>
        <w:numPr>
          <w:ilvl w:val="1"/>
          <w:numId w:val="22"/>
        </w:numPr>
        <w:spacing w:line="276" w:lineRule="auto"/>
        <w:ind w:left="567" w:hanging="567"/>
        <w:jc w:val="both"/>
        <w:outlineLvl w:val="3"/>
        <w:rPr>
          <w:rFonts w:ascii="Cambria" w:hAnsi="Cambria" w:cs="Arial"/>
          <w:kern w:val="2"/>
        </w:rPr>
      </w:pPr>
      <w:r>
        <w:rPr>
          <w:rFonts w:ascii="Cambria" w:hAnsi="Cambria" w:cs="Arial"/>
          <w:bCs/>
          <w:color w:val="000000"/>
        </w:rPr>
        <w:t>Z</w:t>
      </w:r>
      <w:r w:rsidR="00F23968" w:rsidRPr="0005779C">
        <w:rPr>
          <w:rFonts w:ascii="Cambria" w:hAnsi="Cambria" w:cs="Arial"/>
          <w:bCs/>
          <w:color w:val="000000"/>
        </w:rPr>
        <w:t xml:space="preserve">akresem </w:t>
      </w:r>
      <w:r>
        <w:rPr>
          <w:rFonts w:ascii="Cambria" w:hAnsi="Cambria" w:cs="Arial"/>
          <w:bCs/>
          <w:color w:val="000000"/>
        </w:rPr>
        <w:t xml:space="preserve">robót </w:t>
      </w:r>
      <w:r w:rsidR="00F23968" w:rsidRPr="0005779C">
        <w:rPr>
          <w:rFonts w:ascii="Cambria" w:hAnsi="Cambria" w:cs="Arial"/>
          <w:bCs/>
          <w:color w:val="000000"/>
        </w:rPr>
        <w:t>obejmuje w szczególności:</w:t>
      </w:r>
    </w:p>
    <w:p w14:paraId="3AC8F95C" w14:textId="45241116" w:rsidR="0005779C" w:rsidRPr="0005779C" w:rsidRDefault="0005779C" w:rsidP="0005779C">
      <w:pPr>
        <w:pStyle w:val="Akapitzlist"/>
        <w:numPr>
          <w:ilvl w:val="0"/>
          <w:numId w:val="125"/>
        </w:numPr>
        <w:spacing w:line="276" w:lineRule="auto"/>
        <w:ind w:left="851" w:hanging="284"/>
        <w:rPr>
          <w:rFonts w:asciiTheme="majorHAnsi" w:hAnsiTheme="majorHAnsi"/>
          <w:sz w:val="24"/>
          <w:szCs w:val="24"/>
        </w:rPr>
      </w:pPr>
      <w:r w:rsidRPr="0005779C">
        <w:rPr>
          <w:rFonts w:asciiTheme="majorHAnsi" w:hAnsiTheme="majorHAnsi"/>
          <w:sz w:val="24"/>
          <w:szCs w:val="24"/>
        </w:rPr>
        <w:t>wykonanie nowej nawierzchni jezdni z mieszanki mineralno-bitumicznej,</w:t>
      </w:r>
    </w:p>
    <w:p w14:paraId="4B1320CD" w14:textId="6FD6767F" w:rsidR="0005779C" w:rsidRPr="0005779C" w:rsidRDefault="0005779C" w:rsidP="0005779C">
      <w:pPr>
        <w:pStyle w:val="Akapitzlist"/>
        <w:numPr>
          <w:ilvl w:val="0"/>
          <w:numId w:val="125"/>
        </w:numPr>
        <w:spacing w:line="276" w:lineRule="auto"/>
        <w:ind w:left="851" w:hanging="284"/>
        <w:rPr>
          <w:rFonts w:asciiTheme="majorHAnsi" w:hAnsiTheme="majorHAnsi"/>
          <w:sz w:val="24"/>
          <w:szCs w:val="24"/>
        </w:rPr>
      </w:pPr>
      <w:r w:rsidRPr="0005779C">
        <w:rPr>
          <w:rFonts w:asciiTheme="majorHAnsi" w:hAnsiTheme="majorHAnsi"/>
          <w:sz w:val="24"/>
          <w:szCs w:val="24"/>
        </w:rPr>
        <w:t>wykonanie na poszerzeniach i mijankach podbudowy z kruszywa łamanego,</w:t>
      </w:r>
    </w:p>
    <w:p w14:paraId="37DE4545" w14:textId="610C5BCA" w:rsidR="0005779C" w:rsidRPr="0005779C" w:rsidRDefault="0005779C" w:rsidP="0005779C">
      <w:pPr>
        <w:pStyle w:val="Akapitzlist"/>
        <w:numPr>
          <w:ilvl w:val="0"/>
          <w:numId w:val="125"/>
        </w:numPr>
        <w:spacing w:line="276" w:lineRule="auto"/>
        <w:ind w:left="851" w:hanging="284"/>
        <w:rPr>
          <w:rFonts w:asciiTheme="majorHAnsi" w:hAnsiTheme="majorHAnsi"/>
          <w:sz w:val="24"/>
          <w:szCs w:val="24"/>
        </w:rPr>
      </w:pPr>
      <w:r w:rsidRPr="0005779C">
        <w:rPr>
          <w:rFonts w:asciiTheme="majorHAnsi" w:hAnsiTheme="majorHAnsi"/>
          <w:sz w:val="24"/>
          <w:szCs w:val="24"/>
        </w:rPr>
        <w:t>wykonanie poboczy z kruszywa łamanego,</w:t>
      </w:r>
    </w:p>
    <w:p w14:paraId="65143803" w14:textId="179AEE1D" w:rsidR="0005779C" w:rsidRPr="0005779C" w:rsidRDefault="0005779C" w:rsidP="0005779C">
      <w:pPr>
        <w:pStyle w:val="Akapitzlist"/>
        <w:numPr>
          <w:ilvl w:val="0"/>
          <w:numId w:val="125"/>
        </w:numPr>
        <w:spacing w:line="276" w:lineRule="auto"/>
        <w:ind w:left="851" w:hanging="284"/>
        <w:rPr>
          <w:rFonts w:asciiTheme="majorHAnsi" w:hAnsiTheme="majorHAnsi"/>
          <w:sz w:val="24"/>
          <w:szCs w:val="24"/>
        </w:rPr>
      </w:pPr>
      <w:r w:rsidRPr="0005779C">
        <w:rPr>
          <w:rFonts w:asciiTheme="majorHAnsi" w:hAnsiTheme="majorHAnsi"/>
          <w:sz w:val="24"/>
          <w:szCs w:val="24"/>
        </w:rPr>
        <w:t xml:space="preserve">wykonanie zjazdów do posesji, </w:t>
      </w:r>
    </w:p>
    <w:p w14:paraId="53B5C406" w14:textId="76EE0167" w:rsidR="0005779C" w:rsidRPr="0005779C" w:rsidRDefault="0005779C" w:rsidP="0005779C">
      <w:pPr>
        <w:pStyle w:val="Akapitzlist"/>
        <w:numPr>
          <w:ilvl w:val="0"/>
          <w:numId w:val="125"/>
        </w:numPr>
        <w:spacing w:line="276" w:lineRule="auto"/>
        <w:ind w:left="851" w:hanging="284"/>
        <w:rPr>
          <w:rFonts w:asciiTheme="majorHAnsi" w:hAnsiTheme="majorHAnsi"/>
          <w:sz w:val="24"/>
          <w:szCs w:val="24"/>
        </w:rPr>
      </w:pPr>
      <w:r w:rsidRPr="0005779C">
        <w:rPr>
          <w:rFonts w:asciiTheme="majorHAnsi" w:hAnsiTheme="majorHAnsi"/>
          <w:sz w:val="24"/>
          <w:szCs w:val="24"/>
        </w:rPr>
        <w:t>ustawienie barier energochłonnych,</w:t>
      </w:r>
    </w:p>
    <w:p w14:paraId="7F2DFA76" w14:textId="01473BB1" w:rsidR="0005779C" w:rsidRPr="0005779C" w:rsidRDefault="0005779C" w:rsidP="0005779C">
      <w:pPr>
        <w:pStyle w:val="Akapitzlist"/>
        <w:numPr>
          <w:ilvl w:val="0"/>
          <w:numId w:val="125"/>
        </w:numPr>
        <w:spacing w:line="276" w:lineRule="auto"/>
        <w:ind w:left="851" w:hanging="284"/>
        <w:rPr>
          <w:rFonts w:asciiTheme="majorHAnsi" w:hAnsiTheme="majorHAnsi"/>
          <w:sz w:val="24"/>
          <w:szCs w:val="24"/>
        </w:rPr>
      </w:pPr>
      <w:r w:rsidRPr="0005779C">
        <w:rPr>
          <w:rFonts w:asciiTheme="majorHAnsi" w:hAnsiTheme="majorHAnsi"/>
          <w:sz w:val="24"/>
          <w:szCs w:val="24"/>
        </w:rPr>
        <w:t>ustawienie oznakowania pionowego i wykonanie oznakowania poziomego.</w:t>
      </w:r>
    </w:p>
    <w:p w14:paraId="30E3287B" w14:textId="24C9A0E9" w:rsidR="002D5F80" w:rsidRDefault="00F23968" w:rsidP="00D35A7B">
      <w:pPr>
        <w:widowControl w:val="0"/>
        <w:numPr>
          <w:ilvl w:val="1"/>
          <w:numId w:val="22"/>
        </w:numPr>
        <w:spacing w:line="276" w:lineRule="auto"/>
        <w:ind w:left="567" w:hanging="567"/>
        <w:jc w:val="both"/>
        <w:outlineLvl w:val="3"/>
        <w:rPr>
          <w:rFonts w:asciiTheme="majorHAnsi" w:hAnsiTheme="majorHAnsi" w:cs="Arial"/>
          <w:b/>
          <w:bCs/>
        </w:rPr>
      </w:pPr>
      <w:r>
        <w:rPr>
          <w:rFonts w:asciiTheme="majorHAnsi" w:hAnsiTheme="majorHAnsi" w:cs="Arial"/>
          <w:b/>
          <w:bCs/>
        </w:rPr>
        <w:t>Nazwa/y i kod/y Wspólnego Słownika Zamówień: (CPV):</w:t>
      </w:r>
    </w:p>
    <w:p w14:paraId="2A3C5DB2" w14:textId="0D62EF0C" w:rsidR="0005779C" w:rsidRPr="00257EE8" w:rsidRDefault="00CB0787" w:rsidP="0005779C">
      <w:pPr>
        <w:widowControl w:val="0"/>
        <w:spacing w:line="276" w:lineRule="auto"/>
        <w:ind w:left="567"/>
        <w:jc w:val="both"/>
        <w:outlineLvl w:val="3"/>
        <w:rPr>
          <w:rFonts w:asciiTheme="majorHAnsi" w:hAnsiTheme="majorHAnsi" w:cs="Arial"/>
        </w:rPr>
      </w:pPr>
      <w:r w:rsidRPr="00CB0787">
        <w:rPr>
          <w:rFonts w:asciiTheme="majorHAnsi" w:hAnsiTheme="majorHAnsi" w:cs="Arial"/>
        </w:rPr>
        <w:t>CPV 45233142-6 – roboty w zakresie naprawy dróg</w:t>
      </w:r>
    </w:p>
    <w:p w14:paraId="4E54F9FB" w14:textId="71EED3B2"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opis przedmiotu zamówienia znajduje się w załączniku Nr </w:t>
      </w:r>
      <w:r w:rsidR="0005779C">
        <w:rPr>
          <w:rFonts w:ascii="Cambria" w:hAnsi="Cambria" w:cs="Helvetica"/>
          <w:bCs/>
          <w:color w:val="000000" w:themeColor="text1"/>
          <w:sz w:val="24"/>
          <w:szCs w:val="24"/>
        </w:rPr>
        <w:t>1</w:t>
      </w:r>
      <w:r>
        <w:rPr>
          <w:rFonts w:ascii="Cambria" w:hAnsi="Cambria" w:cs="Helvetica"/>
          <w:bCs/>
          <w:color w:val="000000" w:themeColor="text1"/>
          <w:sz w:val="24"/>
          <w:szCs w:val="24"/>
        </w:rPr>
        <w:t xml:space="preserve"> do SWZ. Składają się na niego następujące dokumenty:</w:t>
      </w:r>
    </w:p>
    <w:p w14:paraId="7BB3A9B4" w14:textId="1A9105D8" w:rsidR="002D5F80" w:rsidRDefault="00F23968" w:rsidP="0005779C">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 xml:space="preserve">dokumentacja projektowa </w:t>
      </w:r>
      <w:r>
        <w:rPr>
          <w:rFonts w:asciiTheme="majorHAnsi" w:eastAsia="Lucida Sans Unicode" w:hAnsiTheme="majorHAnsi" w:cs="Arial"/>
          <w:sz w:val="24"/>
          <w:szCs w:val="24"/>
        </w:rPr>
        <w:t>branży drogowej,</w:t>
      </w:r>
    </w:p>
    <w:p w14:paraId="36826410" w14:textId="2BED8136" w:rsidR="002D5F80" w:rsidRDefault="00F23968" w:rsidP="0005779C">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Specyfikacje techniczne wykonania i odbioru robót budowlanych (</w:t>
      </w:r>
      <w:proofErr w:type="spellStart"/>
      <w:r>
        <w:rPr>
          <w:rFonts w:ascii="Cambria" w:hAnsi="Cambria" w:cs="Helvetica"/>
          <w:bCs/>
          <w:color w:val="000000" w:themeColor="text1"/>
          <w:sz w:val="24"/>
          <w:szCs w:val="24"/>
        </w:rPr>
        <w:t>STWiOR</w:t>
      </w:r>
      <w:r w:rsidR="00E16370">
        <w:rPr>
          <w:rFonts w:ascii="Cambria" w:hAnsi="Cambria" w:cs="Helvetica"/>
          <w:bCs/>
          <w:color w:val="000000" w:themeColor="text1"/>
          <w:sz w:val="24"/>
          <w:szCs w:val="24"/>
        </w:rPr>
        <w:t>B</w:t>
      </w:r>
      <w:proofErr w:type="spellEnd"/>
      <w:r>
        <w:rPr>
          <w:rFonts w:ascii="Cambria" w:hAnsi="Cambria" w:cs="Helvetica"/>
          <w:bCs/>
          <w:color w:val="000000" w:themeColor="text1"/>
          <w:sz w:val="24"/>
          <w:szCs w:val="24"/>
        </w:rPr>
        <w:t>)</w:t>
      </w:r>
      <w:r>
        <w:rPr>
          <w:rFonts w:asciiTheme="majorHAnsi" w:eastAsia="Lucida Sans Unicode" w:hAnsiTheme="majorHAnsi" w:cs="Arial"/>
          <w:sz w:val="24"/>
          <w:szCs w:val="24"/>
        </w:rPr>
        <w:t>,</w:t>
      </w:r>
    </w:p>
    <w:p w14:paraId="43459573" w14:textId="77777777" w:rsidR="002D5F80" w:rsidRDefault="00F23968" w:rsidP="0005779C">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Theme="majorHAnsi" w:eastAsia="Lucida Sans Unicode" w:hAnsiTheme="majorHAnsi" w:cs="Arial"/>
          <w:sz w:val="24"/>
          <w:szCs w:val="24"/>
        </w:rPr>
        <w:t>Przedmiar robót,</w:t>
      </w:r>
    </w:p>
    <w:p w14:paraId="77CAC0B3" w14:textId="7D9EF507" w:rsidR="002D5F80" w:rsidRDefault="00F23968">
      <w:pPr>
        <w:tabs>
          <w:tab w:val="left" w:pos="567"/>
        </w:tabs>
        <w:spacing w:line="276" w:lineRule="auto"/>
        <w:ind w:left="567"/>
        <w:jc w:val="both"/>
        <w:rPr>
          <w:rFonts w:ascii="Cambria" w:hAnsi="Cambria" w:cs="Helvetica"/>
          <w:bCs/>
          <w:i/>
          <w:color w:val="000000"/>
        </w:rPr>
      </w:pPr>
      <w:r>
        <w:rPr>
          <w:rFonts w:ascii="Cambria" w:hAnsi="Cambria" w:cs="Helvetica"/>
          <w:i/>
          <w:color w:val="000000"/>
        </w:rPr>
        <w:t xml:space="preserve">Z uwagi na to, </w:t>
      </w:r>
      <w:r>
        <w:rPr>
          <w:rFonts w:ascii="Cambria" w:eastAsia="Calibri" w:hAnsi="Cambria"/>
          <w:i/>
          <w:color w:val="000000"/>
        </w:rPr>
        <w:t>ż</w:t>
      </w:r>
      <w:r>
        <w:rPr>
          <w:rFonts w:ascii="Cambria" w:hAnsi="Cambria" w:cs="Helvetica"/>
          <w:i/>
          <w:color w:val="000000"/>
        </w:rPr>
        <w:t xml:space="preserve">e </w:t>
      </w:r>
      <w:r>
        <w:rPr>
          <w:rFonts w:ascii="Cambria" w:hAnsi="Cambria" w:cs="Helvetica"/>
          <w:b/>
          <w:bCs/>
          <w:i/>
          <w:color w:val="000000"/>
        </w:rPr>
        <w:t>wynagrodzenie Wykonawcy wskazane w ofercie będzie miało charakter ryczałtowy</w:t>
      </w:r>
      <w:r>
        <w:rPr>
          <w:rFonts w:ascii="Cambria" w:hAnsi="Cambria" w:cs="Helvetica"/>
          <w:i/>
          <w:color w:val="000000"/>
        </w:rPr>
        <w:t>, Wykonawca przy wycenie oferty powinien opierać się na zakresie wskazanym w dokumentacji projektowej, o której mowa w pkt 4.4.1 1)</w:t>
      </w:r>
      <w:r w:rsidR="0005779C">
        <w:rPr>
          <w:rFonts w:ascii="Cambria" w:hAnsi="Cambria" w:cs="Helvetica"/>
          <w:i/>
          <w:color w:val="000000"/>
        </w:rPr>
        <w:t xml:space="preserve"> </w:t>
      </w:r>
      <w:r>
        <w:rPr>
          <w:rFonts w:ascii="Cambria" w:hAnsi="Cambria" w:cs="Helvetica"/>
          <w:i/>
          <w:color w:val="000000"/>
        </w:rPr>
        <w:t xml:space="preserve">oraz STWIORB. </w:t>
      </w:r>
      <w:r>
        <w:rPr>
          <w:rFonts w:ascii="Cambria" w:hAnsi="Cambria" w:cs="Helvetica"/>
          <w:b/>
          <w:bCs/>
          <w:i/>
          <w:color w:val="000000"/>
        </w:rPr>
        <w:t>Przedmiar robót ma charakter pomocniczy</w:t>
      </w:r>
      <w:r>
        <w:rPr>
          <w:rFonts w:ascii="Cambria" w:hAnsi="Cambria" w:cs="Helvetica"/>
          <w:i/>
          <w:color w:val="000000"/>
        </w:rPr>
        <w:t>. Wyst</w:t>
      </w:r>
      <w:r>
        <w:rPr>
          <w:rFonts w:ascii="Cambria" w:eastAsia="Calibri" w:hAnsi="Cambria"/>
          <w:i/>
          <w:color w:val="000000"/>
        </w:rPr>
        <w:t>ą</w:t>
      </w:r>
      <w:r>
        <w:rPr>
          <w:rFonts w:ascii="Cambria" w:hAnsi="Cambria" w:cs="Helvetica"/>
          <w:i/>
          <w:color w:val="000000"/>
        </w:rPr>
        <w:t>pienie w trakcie realizacji umowy robót nieujętych w</w:t>
      </w:r>
      <w:r w:rsidR="00863916">
        <w:rPr>
          <w:rFonts w:ascii="Cambria" w:hAnsi="Cambria" w:cs="Helvetica"/>
          <w:i/>
          <w:color w:val="000000"/>
        </w:rPr>
        <w:t> </w:t>
      </w:r>
      <w:r>
        <w:rPr>
          <w:rFonts w:ascii="Cambria" w:hAnsi="Cambria" w:cs="Helvetica"/>
          <w:i/>
          <w:color w:val="000000"/>
        </w:rPr>
        <w:t>przedmiarze lub robót w wi</w:t>
      </w:r>
      <w:r>
        <w:rPr>
          <w:rFonts w:ascii="Cambria" w:eastAsia="Calibri" w:hAnsi="Cambria"/>
          <w:i/>
          <w:color w:val="000000"/>
        </w:rPr>
        <w:t>ę</w:t>
      </w:r>
      <w:r>
        <w:rPr>
          <w:rFonts w:ascii="Cambria" w:hAnsi="Cambria" w:cs="Helvetica"/>
          <w:i/>
          <w:color w:val="000000"/>
        </w:rPr>
        <w:t>kszej ilo</w:t>
      </w:r>
      <w:r>
        <w:rPr>
          <w:rFonts w:ascii="Cambria" w:eastAsia="Calibri" w:hAnsi="Cambria"/>
          <w:i/>
          <w:color w:val="000000"/>
        </w:rPr>
        <w:t>ś</w:t>
      </w:r>
      <w:r>
        <w:rPr>
          <w:rFonts w:ascii="Cambria" w:hAnsi="Cambria" w:cs="Helvetica"/>
          <w:i/>
          <w:color w:val="000000"/>
        </w:rPr>
        <w:t xml:space="preserve">ci </w:t>
      </w:r>
      <w:ins w:id="13" w:author="Marcin Pilarski" w:date="2021-04-09T07:41:00Z">
        <w:r w:rsidR="008A2A51">
          <w:rPr>
            <w:rFonts w:ascii="Cambria" w:hAnsi="Cambria" w:cs="Helvetica"/>
            <w:i/>
            <w:color w:val="000000"/>
          </w:rPr>
          <w:br/>
        </w:r>
      </w:ins>
      <w:r>
        <w:rPr>
          <w:rFonts w:ascii="Cambria" w:hAnsi="Cambria" w:cs="Helvetica"/>
          <w:i/>
          <w:color w:val="000000"/>
        </w:rPr>
        <w:t>w stosunku do przyjętej w przedmiarze nie b</w:t>
      </w:r>
      <w:r>
        <w:rPr>
          <w:rFonts w:ascii="Cambria" w:eastAsia="Calibri" w:hAnsi="Cambria"/>
          <w:i/>
          <w:color w:val="000000"/>
        </w:rPr>
        <w:t>ę</w:t>
      </w:r>
      <w:r>
        <w:rPr>
          <w:rFonts w:ascii="Cambria" w:hAnsi="Cambria" w:cs="Helvetica"/>
          <w:i/>
          <w:color w:val="000000"/>
        </w:rPr>
        <w:t>dzie uprawnia</w:t>
      </w:r>
      <w:r>
        <w:rPr>
          <w:rFonts w:ascii="Cambria" w:eastAsia="Calibri" w:hAnsi="Cambria"/>
          <w:i/>
          <w:color w:val="000000"/>
        </w:rPr>
        <w:t>ł</w:t>
      </w:r>
      <w:r>
        <w:rPr>
          <w:rFonts w:ascii="Cambria" w:hAnsi="Cambria" w:cs="Helvetica"/>
          <w:i/>
          <w:color w:val="000000"/>
        </w:rPr>
        <w:t xml:space="preserve">o Wykonawcy do </w:t>
      </w:r>
      <w:r>
        <w:rPr>
          <w:rFonts w:ascii="Cambria" w:eastAsia="Calibri" w:hAnsi="Cambria"/>
          <w:i/>
          <w:color w:val="000000"/>
        </w:rPr>
        <w:t>żą</w:t>
      </w:r>
      <w:r>
        <w:rPr>
          <w:rFonts w:ascii="Cambria" w:hAnsi="Cambria" w:cs="Helvetica"/>
          <w:i/>
          <w:color w:val="000000"/>
        </w:rPr>
        <w:t>dania dodatkowego wynagrodzenia - je</w:t>
      </w:r>
      <w:r>
        <w:rPr>
          <w:rFonts w:ascii="Cambria" w:eastAsia="Calibri" w:hAnsi="Cambria"/>
          <w:i/>
          <w:color w:val="000000"/>
        </w:rPr>
        <w:t>ż</w:t>
      </w:r>
      <w:r>
        <w:rPr>
          <w:rFonts w:ascii="Cambria" w:hAnsi="Cambria" w:cs="Helvetica"/>
          <w:i/>
          <w:color w:val="000000"/>
        </w:rPr>
        <w:t>eli roboty te uj</w:t>
      </w:r>
      <w:r>
        <w:rPr>
          <w:rFonts w:ascii="Cambria" w:eastAsia="Calibri" w:hAnsi="Cambria"/>
          <w:i/>
          <w:color w:val="000000"/>
        </w:rPr>
        <w:t>ę</w:t>
      </w:r>
      <w:r>
        <w:rPr>
          <w:rFonts w:ascii="Cambria" w:hAnsi="Cambria" w:cs="Helvetica"/>
          <w:i/>
          <w:color w:val="000000"/>
        </w:rPr>
        <w:t>te by</w:t>
      </w:r>
      <w:r>
        <w:rPr>
          <w:rFonts w:ascii="Cambria" w:eastAsia="Calibri" w:hAnsi="Cambria"/>
          <w:i/>
          <w:color w:val="000000"/>
        </w:rPr>
        <w:t>ł</w:t>
      </w:r>
      <w:r>
        <w:rPr>
          <w:rFonts w:ascii="Cambria" w:hAnsi="Cambria" w:cs="Helvetica"/>
          <w:i/>
          <w:color w:val="000000"/>
        </w:rPr>
        <w:t>y w dokumentacji projektowej, o której mowa w pkt 4.4.1 1)</w:t>
      </w:r>
      <w:r w:rsidR="0005779C">
        <w:rPr>
          <w:rFonts w:ascii="Cambria" w:hAnsi="Cambria" w:cs="Helvetica"/>
          <w:i/>
          <w:color w:val="000000"/>
        </w:rPr>
        <w:t xml:space="preserve"> </w:t>
      </w:r>
      <w:r>
        <w:rPr>
          <w:rFonts w:ascii="Cambria" w:hAnsi="Cambria" w:cs="Helvetica"/>
          <w:i/>
          <w:color w:val="000000"/>
        </w:rPr>
        <w:t>oraz STWIORB.</w:t>
      </w:r>
      <w:r>
        <w:rPr>
          <w:rFonts w:ascii="Cambria" w:hAnsi="Cambria" w:cs="Helvetica"/>
          <w:bCs/>
          <w:i/>
          <w:color w:val="000000"/>
        </w:rPr>
        <w:t xml:space="preserve"> </w:t>
      </w:r>
    </w:p>
    <w:p w14:paraId="384F975A" w14:textId="77777777"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4ED1D214" w14:textId="77777777" w:rsidR="008A2A51" w:rsidRDefault="00F23968">
      <w:pPr>
        <w:widowControl w:val="0"/>
        <w:spacing w:line="276" w:lineRule="auto"/>
        <w:ind w:left="567"/>
        <w:jc w:val="both"/>
        <w:outlineLvl w:val="3"/>
        <w:rPr>
          <w:ins w:id="14" w:author="Marcin Pilarski" w:date="2021-04-09T07:41:00Z"/>
          <w:rFonts w:asciiTheme="majorHAnsi" w:hAnsiTheme="majorHAnsi" w:cs="Helvetica"/>
          <w:bCs/>
          <w:color w:val="000000" w:themeColor="text1"/>
        </w:rPr>
      </w:pPr>
      <w:r>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001624D6">
        <w:rPr>
          <w:rFonts w:asciiTheme="majorHAnsi" w:hAnsiTheme="majorHAnsi" w:cs="Helvetica"/>
          <w:bCs/>
          <w:color w:val="000000" w:themeColor="text1"/>
        </w:rPr>
        <w:t xml:space="preserve"> </w:t>
      </w:r>
    </w:p>
    <w:p w14:paraId="606E2924" w14:textId="562B1BAE" w:rsidR="002D5F80" w:rsidRDefault="00F23968">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o których mowa w art. 101 ust. 1 pkt 2 oraz ust. 3 ustawy </w:t>
      </w:r>
      <w:proofErr w:type="spellStart"/>
      <w:r>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Wykonawca powinien </w:t>
      </w:r>
      <w:r>
        <w:rPr>
          <w:rFonts w:asciiTheme="majorHAnsi" w:hAnsiTheme="majorHAnsi" w:cs="Helvetica"/>
          <w:bCs/>
          <w:color w:val="000000" w:themeColor="text1"/>
        </w:rPr>
        <w:lastRenderedPageBreak/>
        <w:t xml:space="preserve">przyjąć, że odniesieniu takiemu towarzyszą wyrazy </w:t>
      </w:r>
      <w:r>
        <w:rPr>
          <w:rFonts w:asciiTheme="majorHAnsi" w:hAnsiTheme="majorHAnsi" w:cs="Helvetica"/>
          <w:bCs/>
          <w:i/>
          <w:color w:val="000000" w:themeColor="text1"/>
        </w:rPr>
        <w:t>„lub równoważne”.</w:t>
      </w:r>
      <w:r>
        <w:rPr>
          <w:rFonts w:asciiTheme="majorHAnsi" w:hAnsiTheme="majorHAnsi" w:cs="Arial"/>
        </w:rPr>
        <w:t xml:space="preserve"> </w:t>
      </w:r>
    </w:p>
    <w:p w14:paraId="7D2D34EC" w14:textId="77777777" w:rsidR="002D5F80" w:rsidRDefault="00F23968">
      <w:pPr>
        <w:widowControl w:val="0"/>
        <w:spacing w:line="276" w:lineRule="auto"/>
        <w:ind w:left="567"/>
        <w:jc w:val="both"/>
        <w:outlineLvl w:val="3"/>
        <w:rPr>
          <w:rFonts w:ascii="Cambria" w:hAnsi="Cambria" w:cs="Arial"/>
        </w:rPr>
      </w:pPr>
      <w:r>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rPr>
        <w:t>„lub równoważne"</w:t>
      </w:r>
      <w:r>
        <w:rPr>
          <w:rFonts w:ascii="Cambria" w:hAnsi="Cambria"/>
          <w:color w:val="000000"/>
        </w:rPr>
        <w:t>.</w:t>
      </w:r>
    </w:p>
    <w:p w14:paraId="4A5442B0" w14:textId="77777777" w:rsidR="002D5F80" w:rsidRDefault="00F23968">
      <w:pPr>
        <w:widowControl w:val="0"/>
        <w:spacing w:line="276" w:lineRule="auto"/>
        <w:ind w:left="567"/>
        <w:jc w:val="both"/>
        <w:outlineLvl w:val="3"/>
        <w:rPr>
          <w:rFonts w:asciiTheme="majorHAnsi" w:hAnsiTheme="majorHAnsi" w:cs="Arial"/>
        </w:rPr>
      </w:pPr>
      <w:r>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8F24A5" w14:textId="62752A5F" w:rsidR="002D5F80" w:rsidRDefault="00F23968">
      <w:pPr>
        <w:widowControl w:val="0"/>
        <w:spacing w:line="276" w:lineRule="auto"/>
        <w:ind w:left="567"/>
        <w:jc w:val="both"/>
        <w:outlineLvl w:val="3"/>
        <w:rPr>
          <w:rFonts w:asciiTheme="majorHAnsi" w:hAnsiTheme="majorHAnsi"/>
          <w:color w:val="000000"/>
        </w:rPr>
      </w:pPr>
      <w:r>
        <w:rPr>
          <w:rFonts w:ascii="Cambria" w:hAnsi="Cambria"/>
          <w:color w:val="000000"/>
        </w:rPr>
        <w:t xml:space="preserve">Użycie w dokumentacji projektowej etykiety oznacza, że Zamawiający akceptuje </w:t>
      </w:r>
      <w:r>
        <w:rPr>
          <w:rFonts w:asciiTheme="majorHAnsi" w:hAnsiTheme="majorHAnsi"/>
          <w:color w:val="000000"/>
        </w:rPr>
        <w:t xml:space="preserve">wszystkie etykiety potwierdzające, że dane roboty budowlane, dostawy lub usługi spełniają równoważne wymagania określonej przez zamawiającego etykiety. </w:t>
      </w:r>
      <w:ins w:id="15" w:author="Marcin Pilarski" w:date="2021-04-09T07:41:00Z">
        <w:r w:rsidR="008A2A51">
          <w:rPr>
            <w:rFonts w:asciiTheme="majorHAnsi" w:hAnsiTheme="majorHAnsi"/>
            <w:color w:val="000000"/>
          </w:rPr>
          <w:br/>
        </w:r>
      </w:ins>
      <w:r>
        <w:rPr>
          <w:rFonts w:asciiTheme="majorHAnsi" w:hAnsiTheme="majorHAnsi"/>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F9FE09E" w14:textId="43E767F0" w:rsidR="00957208" w:rsidRDefault="00F23968">
      <w:pPr>
        <w:widowControl w:val="0"/>
        <w:spacing w:line="276" w:lineRule="auto"/>
        <w:ind w:left="567"/>
        <w:jc w:val="both"/>
        <w:outlineLvl w:val="3"/>
        <w:rPr>
          <w:rFonts w:ascii="Cambria" w:hAnsi="Cambria"/>
          <w:color w:val="000000"/>
        </w:rPr>
      </w:pPr>
      <w:r>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w:t>
      </w:r>
      <w:ins w:id="16" w:author="Marcin Pilarski" w:date="2021-04-09T07:41:00Z">
        <w:r w:rsidR="008A2A51">
          <w:rPr>
            <w:rFonts w:ascii="Cambria" w:hAnsi="Cambria"/>
            <w:color w:val="000000"/>
          </w:rPr>
          <w:br/>
        </w:r>
      </w:ins>
      <w:r>
        <w:rPr>
          <w:rFonts w:ascii="Cambria" w:hAnsi="Cambria"/>
          <w:color w:val="000000"/>
        </w:rPr>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w:t>
      </w:r>
      <w:r w:rsidR="00957208">
        <w:rPr>
          <w:rFonts w:ascii="Cambria" w:hAnsi="Cambria"/>
          <w:color w:val="000000"/>
        </w:rPr>
        <w:t xml:space="preserve">  </w:t>
      </w:r>
    </w:p>
    <w:p w14:paraId="177D8517" w14:textId="2AD15666" w:rsidR="002D5F80" w:rsidRDefault="00F23968">
      <w:pPr>
        <w:widowControl w:val="0"/>
        <w:spacing w:line="276" w:lineRule="auto"/>
        <w:ind w:left="567"/>
        <w:jc w:val="both"/>
        <w:outlineLvl w:val="3"/>
        <w:rPr>
          <w:rFonts w:ascii="Cambria" w:hAnsi="Cambria"/>
          <w:color w:val="222222"/>
        </w:rPr>
      </w:pPr>
      <w:r>
        <w:rPr>
          <w:rFonts w:ascii="Cambria" w:hAnsi="Cambria"/>
          <w:color w:val="000000"/>
        </w:rPr>
        <w:t xml:space="preserve"> odpowiednim terminie, o ile ten brak dostępu nie może być przypisany danemu Wykonawcy, oraz pod warunkiem</w:t>
      </w:r>
      <w:r w:rsidR="00D55451">
        <w:rPr>
          <w:rFonts w:ascii="Cambria" w:hAnsi="Cambria"/>
          <w:color w:val="000000"/>
        </w:rPr>
        <w:t>,</w:t>
      </w:r>
      <w:r>
        <w:rPr>
          <w:rFonts w:ascii="Cambria" w:hAnsi="Cambria"/>
          <w:color w:val="000000"/>
        </w:rPr>
        <w:t xml:space="preserve"> że dany Wykonawca udowodni, że wykonywane przez niego roboty budowlane, dostawy lub usługi spełniają wymogi lub kryteria określone w opisie przedmiotu zamówienia, kryteriach oceny ofert lub wymagania związane z realizacją zamówienia.</w:t>
      </w:r>
    </w:p>
    <w:p w14:paraId="45679135" w14:textId="77777777" w:rsidR="002D5F80" w:rsidRDefault="00F23968">
      <w:pPr>
        <w:widowControl w:val="0"/>
        <w:spacing w:line="276" w:lineRule="auto"/>
        <w:ind w:left="567"/>
        <w:jc w:val="both"/>
        <w:outlineLvl w:val="3"/>
        <w:rPr>
          <w:rFonts w:ascii="Cambria" w:hAnsi="Cambria"/>
          <w:color w:val="000000"/>
        </w:rPr>
      </w:pPr>
      <w:r>
        <w:rPr>
          <w:rFonts w:ascii="Cambria" w:hAnsi="Cambria"/>
          <w:color w:val="000000"/>
        </w:rPr>
        <w:lastRenderedPageBreak/>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17" w:name="_Hlk65223640"/>
      <w:bookmarkEnd w:id="17"/>
    </w:p>
    <w:p w14:paraId="313A6D87" w14:textId="77777777" w:rsidR="002D5F80" w:rsidRDefault="00F23968" w:rsidP="00D35A7B">
      <w:pPr>
        <w:pStyle w:val="Akapitzlist"/>
        <w:numPr>
          <w:ilvl w:val="1"/>
          <w:numId w:val="22"/>
        </w:numPr>
        <w:spacing w:before="0" w:after="0" w:line="276" w:lineRule="auto"/>
        <w:ind w:left="567" w:hanging="567"/>
        <w:rPr>
          <w:rFonts w:ascii="Cambria" w:hAnsi="Cambria" w:cs="Helvetica"/>
          <w:b/>
          <w:color w:val="000000" w:themeColor="text1"/>
          <w:sz w:val="24"/>
          <w:szCs w:val="24"/>
        </w:rPr>
      </w:pPr>
      <w:r>
        <w:rPr>
          <w:rFonts w:ascii="Cambria" w:hAnsi="Cambria" w:cs="Helvetica"/>
          <w:b/>
          <w:color w:val="000000" w:themeColor="text1"/>
          <w:sz w:val="24"/>
          <w:szCs w:val="24"/>
        </w:rPr>
        <w:t>Wymagania dotyczące dostępności.</w:t>
      </w:r>
    </w:p>
    <w:p w14:paraId="2988B4A1" w14:textId="0001EE20" w:rsidR="002D5F80" w:rsidRDefault="00F23968">
      <w:pPr>
        <w:pStyle w:val="Akapitzlist"/>
        <w:spacing w:before="0" w:after="0" w:line="276" w:lineRule="auto"/>
        <w:ind w:left="567"/>
        <w:rPr>
          <w:rFonts w:ascii="Cambria" w:hAnsi="Cambria" w:cs="Helvetica"/>
          <w:b/>
          <w:color w:val="000000" w:themeColor="text1"/>
          <w:sz w:val="24"/>
          <w:szCs w:val="24"/>
        </w:rPr>
      </w:pPr>
      <w:r>
        <w:rPr>
          <w:rFonts w:ascii="Cambria" w:hAnsi="Cambria" w:cs="Helvetica"/>
          <w:bCs/>
          <w:color w:val="000000" w:themeColor="text1"/>
          <w:sz w:val="24"/>
          <w:szCs w:val="24"/>
        </w:rPr>
        <w:t>Dokumentacja projektowa</w:t>
      </w:r>
      <w:r w:rsidR="006B217E">
        <w:rPr>
          <w:rFonts w:ascii="Cambria" w:hAnsi="Cambria" w:cs="Helvetica"/>
          <w:bCs/>
          <w:color w:val="000000" w:themeColor="text1"/>
          <w:sz w:val="24"/>
          <w:szCs w:val="24"/>
        </w:rPr>
        <w:t>,</w:t>
      </w:r>
      <w:r>
        <w:rPr>
          <w:rFonts w:ascii="Cambria" w:hAnsi="Cambria" w:cs="Helvetica"/>
          <w:bCs/>
          <w:color w:val="000000" w:themeColor="text1"/>
          <w:sz w:val="24"/>
          <w:szCs w:val="24"/>
        </w:rPr>
        <w:t xml:space="preserve"> o której mowa w rozdziale 4.4.1 1) SWZ spełnia w</w:t>
      </w:r>
      <w:r>
        <w:rPr>
          <w:rFonts w:ascii="Cambria" w:hAnsi="Cambria" w:cs="Open Sans"/>
          <w:color w:val="000000"/>
          <w:sz w:val="24"/>
          <w:szCs w:val="24"/>
        </w:rPr>
        <w:t xml:space="preserve">ymagania w zakresie dostępności dla osób niepełnosprawnych oraz projektowania z przeznaczeniem dla wszystkich użytkowników zgodnie </w:t>
      </w:r>
      <w:r w:rsidR="006B217E">
        <w:rPr>
          <w:rFonts w:ascii="Cambria" w:hAnsi="Cambria" w:cs="Open Sans"/>
          <w:color w:val="000000"/>
          <w:sz w:val="24"/>
          <w:szCs w:val="24"/>
        </w:rPr>
        <w:br/>
      </w:r>
      <w:r>
        <w:rPr>
          <w:rFonts w:ascii="Cambria" w:hAnsi="Cambria" w:cs="Open Sans"/>
          <w:color w:val="000000"/>
          <w:sz w:val="24"/>
          <w:szCs w:val="24"/>
        </w:rPr>
        <w:t>z przepisami ustawy Prawo budowlane i przepisami wykonawczymi.</w:t>
      </w:r>
    </w:p>
    <w:p w14:paraId="7C863D21" w14:textId="77777777"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14:paraId="44E4277B" w14:textId="6179244A" w:rsidR="002D5F80" w:rsidRDefault="00F23968">
      <w:pPr>
        <w:spacing w:line="276" w:lineRule="auto"/>
        <w:ind w:left="567"/>
        <w:jc w:val="both"/>
        <w:rPr>
          <w:rFonts w:ascii="Cambria" w:hAnsi="Cambria" w:cs="Arial"/>
          <w:color w:val="000000"/>
        </w:rPr>
      </w:pPr>
      <w:r>
        <w:rPr>
          <w:rFonts w:ascii="Cambria" w:hAnsi="Cambria" w:cs="Arial"/>
          <w:color w:val="000000"/>
        </w:rPr>
        <w:t xml:space="preserve">Długość okresu gwarancji jakości na wykonane roboty budowlane oraz dostarczone i wbudowane materiały wynosi </w:t>
      </w:r>
      <w:r>
        <w:rPr>
          <w:rFonts w:ascii="Cambria" w:hAnsi="Cambria" w:cs="Arial"/>
          <w:b/>
          <w:bCs/>
          <w:color w:val="000000"/>
        </w:rPr>
        <w:t>min. 36 miesięcy od dnia podpisania protokołu odbioru końcowego</w:t>
      </w:r>
      <w:r>
        <w:rPr>
          <w:rFonts w:ascii="Cambria" w:hAnsi="Cambria" w:cs="Arial"/>
          <w:color w:val="000000"/>
        </w:rPr>
        <w:t xml:space="preserve"> oraz </w:t>
      </w:r>
      <w:r>
        <w:rPr>
          <w:rFonts w:ascii="Cambria" w:hAnsi="Cambria" w:cs="Arial"/>
          <w:b/>
          <w:bCs/>
          <w:color w:val="000000"/>
          <w:u w:val="single"/>
        </w:rPr>
        <w:t>stanowi kryterium oceny ofert</w:t>
      </w:r>
      <w:r>
        <w:rPr>
          <w:rFonts w:ascii="Cambria" w:hAnsi="Cambria" w:cs="Arial"/>
          <w:color w:val="000000"/>
          <w:u w:val="single"/>
        </w:rPr>
        <w:t>.</w:t>
      </w:r>
      <w:r>
        <w:rPr>
          <w:rFonts w:ascii="Cambria" w:hAnsi="Cambria" w:cs="Arial"/>
          <w:color w:val="000000"/>
        </w:rPr>
        <w:t xml:space="preserve"> Zamawiający określa go na okres w przedziale od 36 miesięcy (termin minimalny) do 60 miesięcy (termin maksymalny). Wykonawca odpowiada z tytułu rękojmi za wady fizyczne na zasadach określonych w § </w:t>
      </w:r>
      <w:r w:rsidR="00D45C3D">
        <w:rPr>
          <w:rFonts w:ascii="Cambria" w:hAnsi="Cambria" w:cs="Arial"/>
          <w:color w:val="000000"/>
        </w:rPr>
        <w:t xml:space="preserve">11 </w:t>
      </w:r>
      <w:r>
        <w:rPr>
          <w:rFonts w:ascii="Cambria" w:hAnsi="Cambria" w:cs="Arial"/>
          <w:color w:val="000000"/>
        </w:rPr>
        <w:t xml:space="preserve">ust. 1 Projektu umowy. </w:t>
      </w:r>
    </w:p>
    <w:p w14:paraId="7E7B4128" w14:textId="77777777" w:rsidR="002D5F80" w:rsidRDefault="00F23968" w:rsidP="00D35A7B">
      <w:pPr>
        <w:pStyle w:val="Akapitzlist"/>
        <w:numPr>
          <w:ilvl w:val="1"/>
          <w:numId w:val="22"/>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597FA52C" w14:textId="7F72143B" w:rsidR="002D5F80" w:rsidRDefault="00F23968">
      <w:pPr>
        <w:spacing w:line="276" w:lineRule="auto"/>
        <w:ind w:left="567"/>
        <w:jc w:val="both"/>
        <w:rPr>
          <w:rFonts w:ascii="Cambria" w:hAnsi="Cambria" w:cs="Helvetica"/>
          <w:bCs/>
          <w:color w:val="000000"/>
        </w:rPr>
      </w:pPr>
      <w:r>
        <w:rPr>
          <w:rFonts w:ascii="Cambria" w:hAnsi="Cambria" w:cs="Helvetica"/>
          <w:bCs/>
          <w:color w:val="000000"/>
        </w:rPr>
        <w:t xml:space="preserve">Zamawiający wymaga od Wykonawcy ubezpieczenia robót zgodnie z warunkami określonymi przez Zamawiającego w § </w:t>
      </w:r>
      <w:r w:rsidR="00D45C3D">
        <w:rPr>
          <w:rFonts w:ascii="Cambria" w:hAnsi="Cambria" w:cs="Helvetica"/>
          <w:bCs/>
          <w:color w:val="000000"/>
        </w:rPr>
        <w:t xml:space="preserve">10 </w:t>
      </w:r>
      <w:r>
        <w:rPr>
          <w:rFonts w:ascii="Cambria" w:hAnsi="Cambria" w:cs="Helvetica"/>
          <w:bCs/>
          <w:color w:val="000000"/>
        </w:rPr>
        <w:t>Projektu umowy.</w:t>
      </w:r>
    </w:p>
    <w:p w14:paraId="10F07CC0" w14:textId="77777777" w:rsidR="002D5F80" w:rsidRDefault="00F23968" w:rsidP="00D35A7B">
      <w:pPr>
        <w:pStyle w:val="Akapitzlist"/>
        <w:numPr>
          <w:ilvl w:val="1"/>
          <w:numId w:val="22"/>
        </w:numPr>
        <w:spacing w:before="0" w:after="0" w:line="276" w:lineRule="auto"/>
        <w:ind w:left="567" w:hanging="567"/>
        <w:rPr>
          <w:rFonts w:asciiTheme="majorHAnsi" w:hAnsiTheme="majorHAnsi" w:cstheme="minorHAnsi"/>
          <w:bCs/>
          <w:color w:val="000000"/>
          <w:sz w:val="24"/>
          <w:szCs w:val="24"/>
        </w:rPr>
      </w:pPr>
      <w:r>
        <w:rPr>
          <w:rFonts w:asciiTheme="majorHAnsi" w:hAnsiTheme="majorHAnsi" w:cstheme="minorHAnsi"/>
          <w:b/>
          <w:bCs/>
          <w:sz w:val="24"/>
          <w:szCs w:val="24"/>
        </w:rPr>
        <w:t>Przedmiotowe środki dowodowe.</w:t>
      </w:r>
    </w:p>
    <w:p w14:paraId="74EE9D93" w14:textId="151EDD63" w:rsidR="002D5F80" w:rsidRDefault="00F23968">
      <w:pPr>
        <w:pStyle w:val="Akapitzlist"/>
        <w:spacing w:before="0" w:after="0" w:line="276" w:lineRule="auto"/>
        <w:ind w:left="567"/>
        <w:rPr>
          <w:ins w:id="18" w:author="Robert Słowikowski" w:date="2021-04-08T14:31:00Z"/>
          <w:rFonts w:asciiTheme="majorHAnsi" w:hAnsiTheme="majorHAnsi" w:cstheme="minorHAnsi"/>
          <w:b/>
          <w:bCs/>
          <w:sz w:val="24"/>
          <w:szCs w:val="24"/>
        </w:rPr>
      </w:pPr>
      <w:r>
        <w:rPr>
          <w:rFonts w:asciiTheme="majorHAnsi" w:hAnsiTheme="majorHAnsi" w:cstheme="minorHAnsi"/>
          <w:sz w:val="24"/>
          <w:szCs w:val="24"/>
        </w:rPr>
        <w:t xml:space="preserve">Zamawiający </w:t>
      </w:r>
      <w:r>
        <w:rPr>
          <w:rFonts w:asciiTheme="majorHAnsi" w:hAnsiTheme="majorHAnsi" w:cstheme="minorHAnsi"/>
          <w:b/>
          <w:bCs/>
          <w:sz w:val="24"/>
          <w:szCs w:val="24"/>
          <w:u w:val="single"/>
        </w:rPr>
        <w:t>nie wymaga</w:t>
      </w:r>
      <w:r>
        <w:rPr>
          <w:rFonts w:asciiTheme="majorHAnsi" w:hAnsiTheme="majorHAnsi" w:cstheme="minorHAnsi"/>
          <w:sz w:val="24"/>
          <w:szCs w:val="24"/>
        </w:rPr>
        <w:t xml:space="preserve"> od Wykonawcy</w:t>
      </w:r>
      <w:r>
        <w:rPr>
          <w:rFonts w:asciiTheme="majorHAnsi" w:hAnsiTheme="majorHAnsi" w:cstheme="minorHAnsi"/>
          <w:b/>
          <w:bCs/>
          <w:sz w:val="24"/>
          <w:szCs w:val="24"/>
        </w:rPr>
        <w:t xml:space="preserve"> </w:t>
      </w:r>
      <w:r>
        <w:rPr>
          <w:rFonts w:asciiTheme="majorHAnsi" w:hAnsiTheme="majorHAnsi" w:cstheme="minorHAnsi"/>
          <w:b/>
          <w:bCs/>
          <w:sz w:val="24"/>
          <w:szCs w:val="24"/>
          <w:u w:val="single"/>
        </w:rPr>
        <w:t>złożenia wraz z ofertą</w:t>
      </w:r>
      <w:r>
        <w:rPr>
          <w:rFonts w:asciiTheme="majorHAnsi" w:hAnsiTheme="majorHAnsi" w:cstheme="minorHAnsi"/>
          <w:b/>
          <w:bCs/>
          <w:sz w:val="24"/>
          <w:szCs w:val="24"/>
        </w:rPr>
        <w:t xml:space="preserve"> przedmiotowych środków dowodowych.</w:t>
      </w:r>
      <w:bookmarkStart w:id="19" w:name="_Hlk65224469"/>
      <w:bookmarkEnd w:id="19"/>
    </w:p>
    <w:p w14:paraId="77BC7A28" w14:textId="1971E99C" w:rsidR="00B247F5" w:rsidRPr="00B247F5" w:rsidRDefault="00B247F5">
      <w:pPr>
        <w:pStyle w:val="Akapitzlist"/>
        <w:widowControl w:val="0"/>
        <w:numPr>
          <w:ilvl w:val="1"/>
          <w:numId w:val="22"/>
        </w:numPr>
        <w:suppressAutoHyphens w:val="0"/>
        <w:spacing w:line="276" w:lineRule="auto"/>
        <w:ind w:left="567" w:hanging="567"/>
        <w:outlineLvl w:val="3"/>
        <w:rPr>
          <w:ins w:id="20" w:author="Robert Słowikowski" w:date="2021-04-08T14:31:00Z"/>
          <w:rFonts w:asciiTheme="majorHAnsi" w:hAnsiTheme="majorHAnsi" w:cs="Arial"/>
          <w:rPrChange w:id="21" w:author="Robert Słowikowski" w:date="2021-04-08T14:31:00Z">
            <w:rPr>
              <w:ins w:id="22" w:author="Robert Słowikowski" w:date="2021-04-08T14:31:00Z"/>
              <w:rFonts w:cs="Arial"/>
            </w:rPr>
          </w:rPrChange>
        </w:rPr>
        <w:pPrChange w:id="23" w:author="Robert Słowikowski" w:date="2021-04-08T14:31:00Z">
          <w:pPr>
            <w:widowControl w:val="0"/>
            <w:numPr>
              <w:ilvl w:val="1"/>
              <w:numId w:val="126"/>
            </w:numPr>
            <w:suppressAutoHyphens w:val="0"/>
            <w:spacing w:line="276" w:lineRule="auto"/>
            <w:ind w:left="567" w:hanging="567"/>
            <w:jc w:val="both"/>
            <w:outlineLvl w:val="3"/>
          </w:pPr>
        </w:pPrChange>
      </w:pPr>
      <w:ins w:id="24" w:author="Robert Słowikowski" w:date="2021-04-08T14:31:00Z">
        <w:r w:rsidRPr="00B247F5">
          <w:rPr>
            <w:rFonts w:asciiTheme="majorHAnsi" w:hAnsiTheme="majorHAnsi" w:cs="Helvetica"/>
            <w:bCs/>
            <w:color w:val="000000" w:themeColor="text1"/>
            <w:sz w:val="24"/>
            <w:szCs w:val="24"/>
            <w:rPrChange w:id="25" w:author="Robert Słowikowski" w:date="2021-04-08T14:31:00Z">
              <w:rPr>
                <w:bCs/>
              </w:rPr>
            </w:rPrChange>
          </w:rPr>
          <w:t xml:space="preserve">Zamawiający </w:t>
        </w:r>
        <w:r w:rsidRPr="00B247F5">
          <w:rPr>
            <w:rFonts w:asciiTheme="majorHAnsi" w:hAnsiTheme="majorHAnsi" w:cs="Helvetica"/>
            <w:b/>
            <w:color w:val="000000" w:themeColor="text1"/>
            <w:sz w:val="24"/>
            <w:szCs w:val="24"/>
            <w:rPrChange w:id="26" w:author="Robert Słowikowski" w:date="2021-04-08T14:31:00Z">
              <w:rPr/>
            </w:rPrChange>
          </w:rPr>
          <w:t>nie dokonuje podziału zamówienia na części</w:t>
        </w:r>
        <w:r w:rsidRPr="00B247F5">
          <w:rPr>
            <w:rFonts w:asciiTheme="majorHAnsi" w:hAnsiTheme="majorHAnsi" w:cs="Helvetica"/>
            <w:bCs/>
            <w:color w:val="000000" w:themeColor="text1"/>
            <w:sz w:val="24"/>
            <w:szCs w:val="24"/>
            <w:rPrChange w:id="27" w:author="Robert Słowikowski" w:date="2021-04-08T14:31:00Z">
              <w:rPr>
                <w:bCs/>
              </w:rPr>
            </w:rPrChange>
          </w:rPr>
          <w:t xml:space="preserve"> z następujących względów:</w:t>
        </w:r>
      </w:ins>
    </w:p>
    <w:p w14:paraId="14A74B6B" w14:textId="749AB0D9" w:rsidR="00B247F5" w:rsidRDefault="00B247F5" w:rsidP="00B247F5">
      <w:pPr>
        <w:shd w:val="clear" w:color="auto" w:fill="FFFFFF"/>
        <w:spacing w:line="276" w:lineRule="auto"/>
        <w:ind w:left="567"/>
        <w:jc w:val="both"/>
        <w:rPr>
          <w:ins w:id="28" w:author="Robert Słowikowski" w:date="2021-04-08T14:38:00Z"/>
          <w:rFonts w:asciiTheme="majorHAnsi" w:hAnsiTheme="majorHAnsi"/>
          <w:color w:val="000000"/>
        </w:rPr>
      </w:pPr>
      <w:ins w:id="29" w:author="Robert Słowikowski" w:date="2021-04-08T14:31:00Z">
        <w:r w:rsidRPr="00192E8C">
          <w:rPr>
            <w:rFonts w:asciiTheme="majorHAnsi" w:hAnsiTheme="majorHAnsi" w:cs="Arial"/>
            <w:color w:val="222222"/>
          </w:rPr>
          <w:t>Wartość zamówienia jest niższa od tzw. progów unijnych</w:t>
        </w:r>
      </w:ins>
      <w:ins w:id="30" w:author="Robert Słowikowski" w:date="2021-04-08T14:37:00Z">
        <w:r w:rsidR="00DD5704">
          <w:rPr>
            <w:rFonts w:asciiTheme="majorHAnsi" w:hAnsiTheme="majorHAnsi" w:cs="Arial"/>
            <w:color w:val="222222"/>
          </w:rPr>
          <w:t>,</w:t>
        </w:r>
      </w:ins>
      <w:ins w:id="31" w:author="Robert Słowikowski" w:date="2021-04-08T14:31:00Z">
        <w:r w:rsidRPr="00192E8C">
          <w:rPr>
            <w:rFonts w:asciiTheme="majorHAnsi" w:hAnsiTheme="majorHAnsi" w:cs="Arial"/>
            <w:color w:val="222222"/>
          </w:rPr>
          <w:t xml:space="preserve"> które zobowiązują do implementacji dyrektyw UE. Dyrektywa 2014/24/UE w treści motywu 78 wskazuje, że aby zwiększyć konkurencję, </w:t>
        </w:r>
        <w:r w:rsidRPr="00192E8C">
          <w:rPr>
            <w:rFonts w:asciiTheme="majorHAnsi" w:hAnsiTheme="majorHAnsi" w:cs="Arial"/>
            <w:bCs/>
            <w:color w:val="222222"/>
          </w:rPr>
          <w:t xml:space="preserve">instytucje zamawiające należy w szczególności zachęcać do </w:t>
        </w:r>
        <w:r w:rsidRPr="00294766">
          <w:rPr>
            <w:rFonts w:asciiTheme="majorHAnsi" w:hAnsiTheme="majorHAnsi" w:cs="Arial"/>
            <w:bCs/>
            <w:color w:val="222222"/>
          </w:rPr>
          <w:t>dzielenia</w:t>
        </w:r>
        <w:r>
          <w:rPr>
            <w:rFonts w:asciiTheme="majorHAnsi" w:hAnsiTheme="majorHAnsi" w:cs="Arial"/>
            <w:bCs/>
            <w:color w:val="222222"/>
          </w:rPr>
          <w:t xml:space="preserve"> </w:t>
        </w:r>
        <w:r w:rsidRPr="00294766">
          <w:rPr>
            <w:rFonts w:asciiTheme="majorHAnsi" w:hAnsiTheme="majorHAnsi" w:cs="Arial"/>
            <w:color w:val="222222"/>
          </w:rPr>
          <w:t>dużych zamówień</w:t>
        </w:r>
        <w:r w:rsidRPr="00192E8C">
          <w:rPr>
            <w:rFonts w:asciiTheme="majorHAnsi" w:hAnsiTheme="majorHAnsi" w:cs="Arial"/>
            <w:b/>
            <w:bCs/>
            <w:color w:val="222222"/>
            <w:u w:val="single"/>
          </w:rPr>
          <w:t> </w:t>
        </w:r>
        <w:r w:rsidRPr="00192E8C">
          <w:rPr>
            <w:rFonts w:asciiTheme="majorHAnsi" w:hAnsiTheme="majorHAnsi" w:cs="Arial"/>
            <w:color w:val="222222"/>
          </w:rPr>
          <w:t>na części. Przedmiotowe zamówienie nie jest dużym zamówieniem w rozumieniu motywu 78 powołanej dyrektywy UE</w:t>
        </w:r>
        <w:r>
          <w:rPr>
            <w:rFonts w:asciiTheme="majorHAnsi" w:hAnsiTheme="majorHAnsi" w:cs="Arial"/>
            <w:color w:val="222222"/>
          </w:rPr>
          <w:t xml:space="preserve"> (dyrektywy stosuje się od tzw. progów UE, a dyrektywa posługuje się pojęciem dużego zamówienia na gruncie zamówień podlegających dyrektywie -a więc zamówienia o wartości znacznie przewyższającej tzw. progi UE)</w:t>
        </w:r>
        <w:r w:rsidRPr="00192E8C">
          <w:rPr>
            <w:rFonts w:asciiTheme="majorHAnsi" w:hAnsiTheme="majorHAnsi" w:cs="Arial"/>
            <w:color w:val="222222"/>
          </w:rPr>
          <w:t xml:space="preserve">. </w:t>
        </w:r>
        <w:r w:rsidRPr="00192E8C">
          <w:rPr>
            <w:rFonts w:asciiTheme="majorHAnsi" w:hAnsiTheme="majorHAnsi"/>
            <w:color w:val="000000"/>
          </w:rPr>
          <w:t xml:space="preserve">Zamówienie nie zostało podzielone na części z następujących względów: </w:t>
        </w:r>
      </w:ins>
    </w:p>
    <w:p w14:paraId="53D87745" w14:textId="77777777" w:rsidR="00DD5704" w:rsidRDefault="00DD5704" w:rsidP="00DD5704">
      <w:pPr>
        <w:pStyle w:val="Akapitzlist"/>
        <w:numPr>
          <w:ilvl w:val="2"/>
          <w:numId w:val="1"/>
        </w:numPr>
        <w:shd w:val="clear" w:color="auto" w:fill="FFFFFF"/>
        <w:ind w:left="851" w:hanging="284"/>
        <w:rPr>
          <w:ins w:id="32" w:author="Robert Słowikowski" w:date="2021-04-08T14:39:00Z"/>
          <w:rFonts w:ascii="Cambria" w:hAnsi="Cambria" w:cs="Arial"/>
          <w:color w:val="222222"/>
          <w:sz w:val="24"/>
          <w:szCs w:val="24"/>
        </w:rPr>
      </w:pPr>
      <w:ins w:id="33" w:author="Robert Słowikowski" w:date="2021-04-08T14:38:00Z">
        <w:r w:rsidRPr="00DD5704">
          <w:rPr>
            <w:rFonts w:ascii="Cambria" w:hAnsi="Cambria" w:cs="Arial"/>
            <w:b/>
            <w:bCs/>
            <w:color w:val="222222"/>
            <w:sz w:val="24"/>
            <w:szCs w:val="24"/>
            <w:rPrChange w:id="34" w:author="Robert Słowikowski" w:date="2021-04-08T14:39:00Z">
              <w:rPr/>
            </w:rPrChange>
          </w:rPr>
          <w:t>nadmierne trudności techniczne</w:t>
        </w:r>
      </w:ins>
      <w:ins w:id="35" w:author="Robert Słowikowski" w:date="2021-04-08T14:39:00Z">
        <w:r>
          <w:rPr>
            <w:rFonts w:ascii="Cambria" w:hAnsi="Cambria" w:cs="Arial"/>
            <w:color w:val="222222"/>
            <w:sz w:val="24"/>
            <w:szCs w:val="24"/>
          </w:rPr>
          <w:t xml:space="preserve"> </w:t>
        </w:r>
      </w:ins>
      <w:ins w:id="36" w:author="Robert Słowikowski" w:date="2021-04-08T14:38:00Z">
        <w:r w:rsidRPr="00DD5704">
          <w:rPr>
            <w:rFonts w:ascii="Cambria" w:hAnsi="Cambria" w:cs="Arial"/>
            <w:color w:val="222222"/>
            <w:sz w:val="24"/>
            <w:szCs w:val="24"/>
            <w:rPrChange w:id="37" w:author="Robert Słowikowski" w:date="2021-04-08T14:39:00Z">
              <w:rPr/>
            </w:rPrChange>
          </w:rPr>
          <w:t xml:space="preserve">(wykonywanie poszczególnych warstw nawierzchni przez różnych </w:t>
        </w:r>
      </w:ins>
      <w:ins w:id="38" w:author="Robert Słowikowski" w:date="2021-04-08T14:39:00Z">
        <w:r>
          <w:rPr>
            <w:rFonts w:ascii="Cambria" w:hAnsi="Cambria" w:cs="Arial"/>
            <w:color w:val="222222"/>
            <w:sz w:val="24"/>
            <w:szCs w:val="24"/>
          </w:rPr>
          <w:t>W</w:t>
        </w:r>
      </w:ins>
      <w:ins w:id="39" w:author="Robert Słowikowski" w:date="2021-04-08T14:38:00Z">
        <w:r w:rsidRPr="00DD5704">
          <w:rPr>
            <w:rFonts w:ascii="Cambria" w:hAnsi="Cambria" w:cs="Arial"/>
            <w:color w:val="222222"/>
            <w:sz w:val="24"/>
            <w:szCs w:val="24"/>
            <w:rPrChange w:id="40" w:author="Robert Słowikowski" w:date="2021-04-08T14:39:00Z">
              <w:rPr/>
            </w:rPrChange>
          </w:rPr>
          <w:t xml:space="preserve">ykonawców skutkowałoby niedochowaniem wymogów technologicznych), </w:t>
        </w:r>
      </w:ins>
    </w:p>
    <w:p w14:paraId="30F28638" w14:textId="6313D122" w:rsidR="00DD5704" w:rsidRDefault="00DD5704" w:rsidP="00DD5704">
      <w:pPr>
        <w:pStyle w:val="Akapitzlist"/>
        <w:numPr>
          <w:ilvl w:val="2"/>
          <w:numId w:val="1"/>
        </w:numPr>
        <w:shd w:val="clear" w:color="auto" w:fill="FFFFFF"/>
        <w:ind w:left="851" w:hanging="284"/>
        <w:rPr>
          <w:ins w:id="41" w:author="Robert Słowikowski" w:date="2021-04-08T14:40:00Z"/>
          <w:rFonts w:ascii="Cambria" w:hAnsi="Cambria" w:cs="Arial"/>
          <w:color w:val="222222"/>
          <w:sz w:val="24"/>
          <w:szCs w:val="24"/>
        </w:rPr>
      </w:pPr>
      <w:ins w:id="42" w:author="Robert Słowikowski" w:date="2021-04-08T14:38:00Z">
        <w:r w:rsidRPr="00DD5704">
          <w:rPr>
            <w:rFonts w:ascii="Cambria" w:hAnsi="Cambria" w:cs="Arial"/>
            <w:b/>
            <w:bCs/>
            <w:color w:val="222222"/>
            <w:sz w:val="24"/>
            <w:szCs w:val="24"/>
            <w:rPrChange w:id="43" w:author="Robert Słowikowski" w:date="2021-04-08T14:40:00Z">
              <w:rPr/>
            </w:rPrChange>
          </w:rPr>
          <w:t>nadmierne koszty</w:t>
        </w:r>
        <w:r w:rsidRPr="00DD5704">
          <w:rPr>
            <w:rFonts w:ascii="Cambria" w:hAnsi="Cambria" w:cs="Arial"/>
            <w:color w:val="222222"/>
            <w:sz w:val="24"/>
            <w:szCs w:val="24"/>
            <w:rPrChange w:id="44" w:author="Robert Słowikowski" w:date="2021-04-08T14:39:00Z">
              <w:rPr/>
            </w:rPrChange>
          </w:rPr>
          <w:t xml:space="preserve"> (wykonywanie różnych odcinków przez różnych </w:t>
        </w:r>
      </w:ins>
      <w:ins w:id="45" w:author="Robert Słowikowski" w:date="2021-04-08T14:40:00Z">
        <w:r>
          <w:rPr>
            <w:rFonts w:ascii="Cambria" w:hAnsi="Cambria" w:cs="Arial"/>
            <w:color w:val="222222"/>
            <w:sz w:val="24"/>
            <w:szCs w:val="24"/>
          </w:rPr>
          <w:t>W</w:t>
        </w:r>
      </w:ins>
      <w:ins w:id="46" w:author="Robert Słowikowski" w:date="2021-04-08T14:38:00Z">
        <w:r w:rsidRPr="00DD5704">
          <w:rPr>
            <w:rFonts w:ascii="Cambria" w:hAnsi="Cambria" w:cs="Arial"/>
            <w:color w:val="222222"/>
            <w:sz w:val="24"/>
            <w:szCs w:val="24"/>
            <w:rPrChange w:id="47" w:author="Robert Słowikowski" w:date="2021-04-08T14:39:00Z">
              <w:rPr/>
            </w:rPrChange>
          </w:rPr>
          <w:t xml:space="preserve">ykonawców groziło dublowaniem kosztów pośrednich wpływających na cenę np. transportu sprzętu w tym rozkładarek mas mineralno-bitumicznych, kosztów zamknięcia poszczególnych odcinków i zabezpieczenia prac po częściowym ich wykonaniu przez danego </w:t>
        </w:r>
      </w:ins>
      <w:ins w:id="48" w:author="Robert Słowikowski" w:date="2021-04-08T14:40:00Z">
        <w:r>
          <w:rPr>
            <w:rFonts w:ascii="Cambria" w:hAnsi="Cambria" w:cs="Arial"/>
            <w:color w:val="222222"/>
            <w:sz w:val="24"/>
            <w:szCs w:val="24"/>
          </w:rPr>
          <w:t>W</w:t>
        </w:r>
      </w:ins>
      <w:ins w:id="49" w:author="Robert Słowikowski" w:date="2021-04-08T14:38:00Z">
        <w:r w:rsidRPr="00DD5704">
          <w:rPr>
            <w:rFonts w:ascii="Cambria" w:hAnsi="Cambria" w:cs="Arial"/>
            <w:color w:val="222222"/>
            <w:sz w:val="24"/>
            <w:szCs w:val="24"/>
            <w:rPrChange w:id="50" w:author="Robert Słowikowski" w:date="2021-04-08T14:39:00Z">
              <w:rPr/>
            </w:rPrChange>
          </w:rPr>
          <w:t xml:space="preserve">ykonawcę) </w:t>
        </w:r>
      </w:ins>
      <w:ins w:id="51" w:author="Robert Słowikowski" w:date="2021-04-08T14:40:00Z">
        <w:r>
          <w:rPr>
            <w:rFonts w:ascii="Cambria" w:hAnsi="Cambria" w:cs="Arial"/>
            <w:color w:val="222222"/>
            <w:sz w:val="24"/>
            <w:szCs w:val="24"/>
          </w:rPr>
          <w:t>,</w:t>
        </w:r>
      </w:ins>
    </w:p>
    <w:p w14:paraId="6C692B53" w14:textId="77777777" w:rsidR="00DD5704" w:rsidRDefault="00DD5704" w:rsidP="00DD5704">
      <w:pPr>
        <w:pStyle w:val="Akapitzlist"/>
        <w:numPr>
          <w:ilvl w:val="2"/>
          <w:numId w:val="1"/>
        </w:numPr>
        <w:shd w:val="clear" w:color="auto" w:fill="FFFFFF"/>
        <w:ind w:left="851" w:hanging="284"/>
        <w:rPr>
          <w:ins w:id="52" w:author="Robert Słowikowski" w:date="2021-04-08T14:41:00Z"/>
          <w:rFonts w:ascii="Cambria" w:hAnsi="Cambria" w:cs="Arial"/>
          <w:color w:val="222222"/>
          <w:sz w:val="24"/>
          <w:szCs w:val="24"/>
        </w:rPr>
      </w:pPr>
      <w:ins w:id="53" w:author="Robert Słowikowski" w:date="2021-04-08T14:38:00Z">
        <w:r w:rsidRPr="00DD5704">
          <w:rPr>
            <w:rFonts w:ascii="Cambria" w:hAnsi="Cambria" w:cs="Arial"/>
            <w:b/>
            <w:bCs/>
            <w:color w:val="222222"/>
            <w:sz w:val="24"/>
            <w:szCs w:val="24"/>
            <w:rPrChange w:id="54" w:author="Robert Słowikowski" w:date="2021-04-08T14:40:00Z">
              <w:rPr/>
            </w:rPrChange>
          </w:rPr>
          <w:lastRenderedPageBreak/>
          <w:t xml:space="preserve">potrzeba skoordynowania działań różnych </w:t>
        </w:r>
      </w:ins>
      <w:ins w:id="55" w:author="Robert Słowikowski" w:date="2021-04-08T14:40:00Z">
        <w:r>
          <w:rPr>
            <w:rFonts w:ascii="Cambria" w:hAnsi="Cambria" w:cs="Arial"/>
            <w:b/>
            <w:bCs/>
            <w:color w:val="222222"/>
            <w:sz w:val="24"/>
            <w:szCs w:val="24"/>
          </w:rPr>
          <w:t>W</w:t>
        </w:r>
      </w:ins>
      <w:ins w:id="56" w:author="Robert Słowikowski" w:date="2021-04-08T14:38:00Z">
        <w:r w:rsidRPr="00DD5704">
          <w:rPr>
            <w:rFonts w:ascii="Cambria" w:hAnsi="Cambria" w:cs="Arial"/>
            <w:b/>
            <w:bCs/>
            <w:color w:val="222222"/>
            <w:sz w:val="24"/>
            <w:szCs w:val="24"/>
            <w:rPrChange w:id="57" w:author="Robert Słowikowski" w:date="2021-04-08T14:40:00Z">
              <w:rPr/>
            </w:rPrChange>
          </w:rPr>
          <w:t>ykonawców</w:t>
        </w:r>
        <w:r w:rsidRPr="00DD5704">
          <w:rPr>
            <w:rFonts w:ascii="Cambria" w:hAnsi="Cambria" w:cs="Arial"/>
            <w:color w:val="222222"/>
            <w:sz w:val="24"/>
            <w:szCs w:val="24"/>
            <w:rPrChange w:id="58" w:author="Robert Słowikowski" w:date="2021-04-08T14:39:00Z">
              <w:rPr/>
            </w:rPrChange>
          </w:rPr>
          <w:t xml:space="preserve"> realizujących poszczególne części zamówienia mogłaby poważnie zagrozić właściwemu wykonaniu zamówienia (połączenie poszczególnych odcinków generowałoby dodatkowe trudności i koszty w porównaniu do rozwiązania</w:t>
        </w:r>
      </w:ins>
      <w:ins w:id="59" w:author="Robert Słowikowski" w:date="2021-04-08T14:40:00Z">
        <w:r>
          <w:rPr>
            <w:rFonts w:ascii="Cambria" w:hAnsi="Cambria" w:cs="Arial"/>
            <w:color w:val="222222"/>
            <w:sz w:val="24"/>
            <w:szCs w:val="24"/>
          </w:rPr>
          <w:t>,</w:t>
        </w:r>
      </w:ins>
      <w:ins w:id="60" w:author="Robert Słowikowski" w:date="2021-04-08T14:38:00Z">
        <w:r w:rsidRPr="00DD5704">
          <w:rPr>
            <w:rFonts w:ascii="Cambria" w:hAnsi="Cambria" w:cs="Arial"/>
            <w:color w:val="222222"/>
            <w:sz w:val="24"/>
            <w:szCs w:val="24"/>
            <w:rPrChange w:id="61" w:author="Robert Słowikowski" w:date="2021-04-08T14:39:00Z">
              <w:rPr/>
            </w:rPrChange>
          </w:rPr>
          <w:t xml:space="preserve"> w którym jeden </w:t>
        </w:r>
      </w:ins>
      <w:ins w:id="62" w:author="Robert Słowikowski" w:date="2021-04-08T14:41:00Z">
        <w:r>
          <w:rPr>
            <w:rFonts w:ascii="Cambria" w:hAnsi="Cambria" w:cs="Arial"/>
            <w:color w:val="222222"/>
            <w:sz w:val="24"/>
            <w:szCs w:val="24"/>
          </w:rPr>
          <w:t>W</w:t>
        </w:r>
      </w:ins>
      <w:ins w:id="63" w:author="Robert Słowikowski" w:date="2021-04-08T14:38:00Z">
        <w:r w:rsidRPr="00DD5704">
          <w:rPr>
            <w:rFonts w:ascii="Cambria" w:hAnsi="Cambria" w:cs="Arial"/>
            <w:color w:val="222222"/>
            <w:sz w:val="24"/>
            <w:szCs w:val="24"/>
            <w:rPrChange w:id="64" w:author="Robert Słowikowski" w:date="2021-04-08T14:39:00Z">
              <w:rPr/>
            </w:rPrChange>
          </w:rPr>
          <w:t>ykonawca kładłby określone warstwy nawierzchni). </w:t>
        </w:r>
      </w:ins>
    </w:p>
    <w:p w14:paraId="771CA154" w14:textId="77777777" w:rsidR="00DD5704" w:rsidRPr="00DD5704" w:rsidRDefault="00DD5704" w:rsidP="00DD5704">
      <w:pPr>
        <w:pStyle w:val="Akapitzlist"/>
        <w:numPr>
          <w:ilvl w:val="2"/>
          <w:numId w:val="1"/>
        </w:numPr>
        <w:shd w:val="clear" w:color="auto" w:fill="FFFFFF"/>
        <w:ind w:left="851" w:hanging="284"/>
        <w:rPr>
          <w:ins w:id="65" w:author="Robert Słowikowski" w:date="2021-04-08T14:41:00Z"/>
          <w:rFonts w:ascii="Cambria" w:hAnsi="Cambria" w:cs="Arial"/>
          <w:color w:val="222222"/>
          <w:sz w:val="24"/>
          <w:szCs w:val="24"/>
          <w:rPrChange w:id="66" w:author="Robert Słowikowski" w:date="2021-04-08T14:41:00Z">
            <w:rPr>
              <w:ins w:id="67" w:author="Robert Słowikowski" w:date="2021-04-08T14:41:00Z"/>
              <w:rFonts w:asciiTheme="majorHAnsi" w:hAnsiTheme="majorHAnsi"/>
              <w:color w:val="000000"/>
            </w:rPr>
          </w:rPrChange>
        </w:rPr>
      </w:pPr>
      <w:ins w:id="68" w:author="Robert Słowikowski" w:date="2021-04-08T14:41:00Z">
        <w:r w:rsidRPr="00DD5704">
          <w:rPr>
            <w:rFonts w:asciiTheme="majorHAnsi" w:hAnsiTheme="majorHAnsi"/>
            <w:color w:val="000000"/>
            <w:sz w:val="24"/>
            <w:szCs w:val="24"/>
            <w:rPrChange w:id="69" w:author="Robert Słowikowski" w:date="2021-04-08T14:41:00Z">
              <w:rPr>
                <w:rFonts w:asciiTheme="majorHAnsi" w:hAnsiTheme="majorHAnsi"/>
                <w:color w:val="000000"/>
              </w:rPr>
            </w:rPrChange>
          </w:rPr>
          <w:t>p</w:t>
        </w:r>
      </w:ins>
      <w:ins w:id="70" w:author="Robert Słowikowski" w:date="2021-04-08T14:31:00Z">
        <w:r w:rsidR="00B247F5" w:rsidRPr="00DD5704">
          <w:rPr>
            <w:rFonts w:asciiTheme="majorHAnsi" w:hAnsiTheme="majorHAnsi"/>
            <w:color w:val="000000"/>
            <w:sz w:val="24"/>
            <w:szCs w:val="24"/>
            <w:rPrChange w:id="71" w:author="Robert Słowikowski" w:date="2021-04-08T14:41:00Z">
              <w:rPr/>
            </w:rPrChange>
          </w:rPr>
          <w:t>rzy tego typu robotach wykonywanych przez różnych Wykonawców opóźnienie jednego z wykonawców wpłynęłoby negatywnie na terminowość wykonania innych elementów inwestycji – zależnych od terminowego wykonania prac przez innego Wykonawcę.</w:t>
        </w:r>
      </w:ins>
    </w:p>
    <w:p w14:paraId="4746000B" w14:textId="04BF263C" w:rsidR="00B247F5" w:rsidRPr="00DD5704" w:rsidRDefault="00DD5704">
      <w:pPr>
        <w:pStyle w:val="Akapitzlist"/>
        <w:numPr>
          <w:ilvl w:val="2"/>
          <w:numId w:val="1"/>
        </w:numPr>
        <w:shd w:val="clear" w:color="auto" w:fill="FFFFFF"/>
        <w:ind w:left="851" w:hanging="284"/>
        <w:rPr>
          <w:ins w:id="72" w:author="Robert Słowikowski" w:date="2021-04-08T14:38:00Z"/>
          <w:rFonts w:ascii="Cambria" w:hAnsi="Cambria" w:cs="Arial"/>
          <w:color w:val="222222"/>
          <w:sz w:val="24"/>
          <w:szCs w:val="24"/>
          <w:rPrChange w:id="73" w:author="Robert Słowikowski" w:date="2021-04-08T14:41:00Z">
            <w:rPr>
              <w:ins w:id="74" w:author="Robert Słowikowski" w:date="2021-04-08T14:38:00Z"/>
            </w:rPr>
          </w:rPrChange>
        </w:rPr>
        <w:pPrChange w:id="75" w:author="Robert Słowikowski" w:date="2021-04-08T14:41:00Z">
          <w:pPr>
            <w:pStyle w:val="Akapitzlist"/>
            <w:numPr>
              <w:ilvl w:val="2"/>
              <w:numId w:val="127"/>
            </w:numPr>
            <w:suppressAutoHyphens w:val="0"/>
            <w:spacing w:line="276" w:lineRule="auto"/>
            <w:ind w:left="993" w:hanging="426"/>
          </w:pPr>
        </w:pPrChange>
      </w:pPr>
      <w:ins w:id="76" w:author="Robert Słowikowski" w:date="2021-04-08T14:41:00Z">
        <w:r w:rsidRPr="00DD5704">
          <w:rPr>
            <w:rFonts w:asciiTheme="majorHAnsi" w:hAnsiTheme="majorHAnsi"/>
            <w:color w:val="000000"/>
            <w:sz w:val="24"/>
            <w:szCs w:val="24"/>
            <w:rPrChange w:id="77" w:author="Robert Słowikowski" w:date="2021-04-08T14:41:00Z">
              <w:rPr>
                <w:rFonts w:asciiTheme="majorHAnsi" w:hAnsiTheme="majorHAnsi"/>
                <w:color w:val="000000"/>
              </w:rPr>
            </w:rPrChange>
          </w:rPr>
          <w:t>k</w:t>
        </w:r>
      </w:ins>
      <w:ins w:id="78" w:author="Robert Słowikowski" w:date="2021-04-08T14:31:00Z">
        <w:r w:rsidR="00B247F5" w:rsidRPr="00DD5704">
          <w:rPr>
            <w:rFonts w:asciiTheme="majorHAnsi" w:hAnsiTheme="majorHAnsi"/>
            <w:color w:val="000000"/>
            <w:sz w:val="24"/>
            <w:szCs w:val="24"/>
            <w:rPrChange w:id="79" w:author="Robert Słowikowski" w:date="2021-04-08T14:41:00Z">
              <w:rPr/>
            </w:rPrChange>
          </w:rPr>
          <w:t>ażdy z Wykonawców w cenę wliczyłby odrębne koszty polisy OC, co zwiększyłoby poziom wydatków Zamawiającego</w:t>
        </w:r>
      </w:ins>
      <w:ins w:id="80" w:author="Robert Słowikowski" w:date="2021-04-08T14:38:00Z">
        <w:r w:rsidRPr="00DD5704">
          <w:rPr>
            <w:rFonts w:asciiTheme="majorHAnsi" w:hAnsiTheme="majorHAnsi"/>
            <w:color w:val="000000"/>
            <w:sz w:val="24"/>
            <w:szCs w:val="24"/>
            <w:rPrChange w:id="81" w:author="Robert Słowikowski" w:date="2021-04-08T14:41:00Z">
              <w:rPr/>
            </w:rPrChange>
          </w:rPr>
          <w:t>.</w:t>
        </w:r>
      </w:ins>
    </w:p>
    <w:p w14:paraId="637C8A06" w14:textId="77777777" w:rsidR="00B247F5" w:rsidRDefault="00B247F5" w:rsidP="00B247F5">
      <w:pPr>
        <w:spacing w:line="276" w:lineRule="auto"/>
        <w:ind w:left="567"/>
        <w:jc w:val="both"/>
        <w:rPr>
          <w:ins w:id="82" w:author="Robert Słowikowski" w:date="2021-04-08T14:31:00Z"/>
          <w:rFonts w:asciiTheme="majorHAnsi" w:hAnsiTheme="majorHAnsi" w:cs="Arial"/>
          <w:color w:val="222222"/>
        </w:rPr>
      </w:pPr>
      <w:ins w:id="83" w:author="Robert Słowikowski" w:date="2021-04-08T14:31:00Z">
        <w:r w:rsidRPr="00192E8C">
          <w:rPr>
            <w:rFonts w:asciiTheme="majorHAnsi" w:hAnsiTheme="majorHAnsi"/>
            <w:color w:val="000000"/>
          </w:rPr>
          <w:t xml:space="preserve">Reasumując, </w:t>
        </w:r>
        <w:r>
          <w:rPr>
            <w:rFonts w:asciiTheme="majorHAnsi" w:hAnsiTheme="majorHAnsi"/>
            <w:color w:val="000000"/>
          </w:rPr>
          <w:t>Zamawiający</w:t>
        </w:r>
        <w:r w:rsidRPr="00192E8C">
          <w:rPr>
            <w:rFonts w:asciiTheme="majorHAnsi" w:hAnsiTheme="majorHAnsi"/>
            <w:color w:val="000000"/>
          </w:rPr>
          <w:t xml:space="preserve"> nie dokonał podziału zamówienia na części ze względu n</w:t>
        </w:r>
        <w:r>
          <w:rPr>
            <w:rFonts w:asciiTheme="majorHAnsi" w:hAnsiTheme="majorHAnsi"/>
            <w:color w:val="000000"/>
          </w:rPr>
          <w:t>a</w:t>
        </w:r>
        <w:r w:rsidRPr="00192E8C">
          <w:rPr>
            <w:rFonts w:asciiTheme="majorHAnsi" w:hAnsiTheme="majorHAnsi"/>
            <w:color w:val="000000"/>
          </w:rPr>
          <w:t xml:space="preserve"> to, że podział taki </w:t>
        </w:r>
        <w:r w:rsidRPr="00192E8C">
          <w:rPr>
            <w:rFonts w:asciiTheme="majorHAnsi" w:hAnsiTheme="majorHAnsi"/>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192E8C">
          <w:rPr>
            <w:rFonts w:asciiTheme="majorHAnsi" w:hAnsiTheme="majorHAnsi"/>
            <w:color w:val="111111"/>
          </w:rPr>
          <w:t xml:space="preserve"> było zatem względami technicznymi, organizacyjnym oraz charakterem przedmiotu zamówienia.</w:t>
        </w:r>
        <w:r>
          <w:rPr>
            <w:rFonts w:asciiTheme="majorHAnsi" w:hAnsiTheme="majorHAnsi"/>
            <w:color w:val="111111"/>
          </w:rPr>
          <w:t xml:space="preserve"> </w:t>
        </w:r>
        <w:r w:rsidRPr="00192E8C">
          <w:rPr>
            <w:rFonts w:asciiTheme="majorHAnsi" w:hAnsiTheme="majorHAnsi"/>
            <w:color w:val="111111"/>
          </w:rPr>
          <w:t>Zastosowany ewentualnie podział zamówienia na części nie zwiększyłby konkurencyjności </w:t>
        </w:r>
        <w:r w:rsidRPr="00192E8C">
          <w:rPr>
            <w:rFonts w:asciiTheme="majorHAnsi" w:hAnsiTheme="majorHAnsi"/>
            <w:color w:val="2C2B2B"/>
          </w:rPr>
          <w:t xml:space="preserve">w sektorze małych i średnich przedsiębiorstw – </w:t>
        </w:r>
        <w:r>
          <w:rPr>
            <w:rFonts w:asciiTheme="majorHAnsi" w:hAnsiTheme="majorHAnsi"/>
            <w:color w:val="2C2B2B"/>
          </w:rPr>
          <w:t xml:space="preserve">zakres zamówienia jest zakresem typowym, umożliwiającym złożenie oferty wykonawcom z grupy </w:t>
        </w:r>
        <w:r w:rsidRPr="00192E8C">
          <w:rPr>
            <w:rFonts w:asciiTheme="majorHAnsi" w:hAnsiTheme="majorHAnsi"/>
            <w:color w:val="2C2B2B"/>
          </w:rPr>
          <w:t>małych lub średnich przedsiębiorstw.</w:t>
        </w:r>
        <w:r>
          <w:rPr>
            <w:rFonts w:asciiTheme="majorHAnsi" w:hAnsiTheme="majorHAnsi"/>
            <w:color w:val="2C2B2B"/>
          </w:rPr>
          <w:t xml:space="preserve"> </w:t>
        </w:r>
        <w:r>
          <w:rPr>
            <w:rFonts w:asciiTheme="majorHAnsi" w:hAnsiTheme="majorHAnsi" w:cs="Arial"/>
            <w:color w:val="222222"/>
          </w:rPr>
          <w:t>Z</w:t>
        </w:r>
        <w:r w:rsidRPr="00192E8C">
          <w:rPr>
            <w:rFonts w:asciiTheme="majorHAnsi" w:hAnsiTheme="majorHAnsi" w:cs="Arial"/>
            <w:color w:val="222222"/>
          </w:rPr>
          <w:t>godnie z treścią motywu 78 dyrektywy, </w:t>
        </w:r>
        <w:r w:rsidRPr="00007ED0">
          <w:rPr>
            <w:rFonts w:asciiTheme="majorHAnsi" w:hAnsiTheme="majorHAnsi" w:cs="Arial"/>
            <w:color w:val="222222"/>
          </w:rPr>
          <w:t>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ins>
    </w:p>
    <w:p w14:paraId="07C6FBF4" w14:textId="77777777" w:rsidR="00B247F5" w:rsidRPr="00B247F5" w:rsidRDefault="00B247F5">
      <w:pPr>
        <w:spacing w:line="276" w:lineRule="auto"/>
        <w:rPr>
          <w:rFonts w:asciiTheme="majorHAnsi" w:hAnsiTheme="majorHAnsi" w:cstheme="minorHAnsi"/>
          <w:b/>
          <w:bCs/>
          <w:rPrChange w:id="84" w:author="Robert Słowikowski" w:date="2021-04-08T14:31:00Z">
            <w:rPr/>
          </w:rPrChange>
        </w:rPr>
        <w:pPrChange w:id="85" w:author="Robert Słowikowski" w:date="2021-04-08T14:31:00Z">
          <w:pPr>
            <w:pStyle w:val="Akapitzlist"/>
            <w:spacing w:before="0" w:after="0" w:line="276" w:lineRule="auto"/>
            <w:ind w:left="567"/>
          </w:pPr>
        </w:pPrChange>
      </w:pPr>
    </w:p>
    <w:p w14:paraId="012009B7" w14:textId="122C02A6" w:rsidR="002D5F80" w:rsidDel="00DD5704" w:rsidRDefault="002D5F80">
      <w:pPr>
        <w:spacing w:line="276" w:lineRule="auto"/>
        <w:ind w:left="567"/>
        <w:jc w:val="both"/>
        <w:rPr>
          <w:del w:id="86" w:author="Robert Słowikowski" w:date="2021-04-08T14:37:00Z"/>
          <w:rFonts w:asciiTheme="majorHAnsi" w:hAnsiTheme="majorHAnsi" w:cs="Arial"/>
          <w:color w:val="222222"/>
        </w:rPr>
      </w:pPr>
    </w:p>
    <w:tbl>
      <w:tblPr>
        <w:tblW w:w="8931" w:type="dxa"/>
        <w:jc w:val="center"/>
        <w:tblLayout w:type="fixed"/>
        <w:tblLook w:val="00A0" w:firstRow="1" w:lastRow="0" w:firstColumn="1" w:lastColumn="0" w:noHBand="0" w:noVBand="0"/>
        <w:tblPrChange w:id="87" w:author="Robert Słowikowski" w:date="2021-04-08T14:31:00Z">
          <w:tblPr>
            <w:tblW w:w="8789" w:type="dxa"/>
            <w:jc w:val="center"/>
            <w:tblLayout w:type="fixed"/>
            <w:tblLook w:val="00A0" w:firstRow="1" w:lastRow="0" w:firstColumn="1" w:lastColumn="0" w:noHBand="0" w:noVBand="0"/>
          </w:tblPr>
        </w:tblPrChange>
      </w:tblPr>
      <w:tblGrid>
        <w:gridCol w:w="8931"/>
        <w:tblGridChange w:id="88">
          <w:tblGrid>
            <w:gridCol w:w="8789"/>
          </w:tblGrid>
        </w:tblGridChange>
      </w:tblGrid>
      <w:tr w:rsidR="002D5F80" w14:paraId="1B614955" w14:textId="77777777" w:rsidTr="00B247F5">
        <w:trPr>
          <w:jc w:val="center"/>
          <w:trPrChange w:id="89" w:author="Robert Słowikowski" w:date="2021-04-08T14:31:00Z">
            <w:trPr>
              <w:jc w:val="center"/>
            </w:trPr>
          </w:trPrChange>
        </w:trPr>
        <w:tc>
          <w:tcPr>
            <w:tcW w:w="8931" w:type="dxa"/>
            <w:tcBorders>
              <w:bottom w:val="single" w:sz="4" w:space="0" w:color="000000"/>
            </w:tcBorders>
            <w:shd w:val="clear" w:color="auto" w:fill="D9D9D9" w:themeFill="background1" w:themeFillShade="D9"/>
            <w:tcPrChange w:id="90" w:author="Robert Słowikowski" w:date="2021-04-08T14:31:00Z">
              <w:tcPr>
                <w:tcW w:w="8789" w:type="dxa"/>
                <w:tcBorders>
                  <w:bottom w:val="single" w:sz="4" w:space="0" w:color="000000"/>
                </w:tcBorders>
                <w:shd w:val="clear" w:color="auto" w:fill="D9D9D9" w:themeFill="background1" w:themeFillShade="D9"/>
              </w:tcPr>
            </w:tcPrChange>
          </w:tcPr>
          <w:p w14:paraId="452167F4"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2D9DD78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E46F0B5" w14:textId="77777777" w:rsidR="002D5F80" w:rsidRDefault="002D5F80">
      <w:pPr>
        <w:pStyle w:val="Akapitzlist"/>
        <w:widowControl w:val="0"/>
        <w:spacing w:line="276" w:lineRule="auto"/>
        <w:ind w:left="567"/>
        <w:outlineLvl w:val="3"/>
        <w:rPr>
          <w:rFonts w:asciiTheme="majorHAnsi" w:hAnsiTheme="majorHAnsi" w:cs="Arial"/>
          <w:bCs/>
        </w:rPr>
      </w:pPr>
    </w:p>
    <w:p w14:paraId="7F86BB19" w14:textId="44876C31" w:rsidR="002D5F80" w:rsidRPr="001E7A48" w:rsidRDefault="00F23968">
      <w:pPr>
        <w:widowControl w:val="0"/>
        <w:spacing w:line="276" w:lineRule="auto"/>
        <w:jc w:val="both"/>
        <w:outlineLvl w:val="3"/>
        <w:rPr>
          <w:rFonts w:asciiTheme="majorHAnsi" w:hAnsiTheme="majorHAnsi" w:cs="Arial"/>
          <w:bCs/>
          <w:rPrChange w:id="91" w:author="Robert Słowikowski" w:date="2021-04-08T14:27:00Z">
            <w:rPr/>
          </w:rPrChange>
        </w:rPr>
        <w:pPrChange w:id="92" w:author="Robert Słowikowski" w:date="2021-04-08T14:27:00Z">
          <w:pPr>
            <w:pStyle w:val="Akapitzlist"/>
            <w:widowControl w:val="0"/>
            <w:numPr>
              <w:ilvl w:val="1"/>
              <w:numId w:val="41"/>
            </w:numPr>
            <w:tabs>
              <w:tab w:val="num" w:pos="0"/>
            </w:tabs>
            <w:spacing w:line="276" w:lineRule="auto"/>
            <w:ind w:left="567" w:hanging="567"/>
            <w:outlineLvl w:val="3"/>
          </w:pPr>
        </w:pPrChange>
      </w:pPr>
      <w:r w:rsidRPr="001E7A48">
        <w:rPr>
          <w:rFonts w:asciiTheme="majorHAnsi" w:hAnsiTheme="majorHAnsi" w:cs="Arial"/>
          <w:bCs/>
          <w:color w:val="000000" w:themeColor="text1"/>
          <w:rPrChange w:id="93" w:author="Robert Słowikowski" w:date="2021-04-08T14:27:00Z">
            <w:rPr>
              <w:color w:val="000000" w:themeColor="text1"/>
            </w:rPr>
          </w:rPrChange>
        </w:rPr>
        <w:t>Wykonawca</w:t>
      </w:r>
      <w:r w:rsidRPr="001E7A48">
        <w:rPr>
          <w:rFonts w:asciiTheme="majorHAnsi" w:hAnsiTheme="majorHAnsi" w:cs="Arial"/>
          <w:bCs/>
          <w:rPrChange w:id="94" w:author="Robert Słowikowski" w:date="2021-04-08T14:27:00Z">
            <w:rPr/>
          </w:rPrChange>
        </w:rPr>
        <w:t xml:space="preserve"> jest zobowiązany wykonać zamówienie</w:t>
      </w:r>
      <w:r w:rsidR="006B217E" w:rsidRPr="001E7A48">
        <w:rPr>
          <w:rFonts w:asciiTheme="majorHAnsi" w:hAnsiTheme="majorHAnsi" w:cs="Arial"/>
          <w:bCs/>
          <w:rPrChange w:id="95" w:author="Robert Słowikowski" w:date="2021-04-08T14:27:00Z">
            <w:rPr/>
          </w:rPrChange>
        </w:rPr>
        <w:t xml:space="preserve"> </w:t>
      </w:r>
      <w:r w:rsidRPr="001E7A48">
        <w:rPr>
          <w:rFonts w:asciiTheme="majorHAnsi" w:hAnsiTheme="majorHAnsi" w:cs="Arial"/>
          <w:bCs/>
          <w:rPrChange w:id="96" w:author="Robert Słowikowski" w:date="2021-04-08T14:27:00Z">
            <w:rPr/>
          </w:rPrChange>
        </w:rPr>
        <w:t xml:space="preserve">w terminie </w:t>
      </w:r>
      <w:r w:rsidR="00CB0787" w:rsidRPr="001E7A48">
        <w:rPr>
          <w:rFonts w:asciiTheme="majorHAnsi" w:hAnsiTheme="majorHAnsi" w:cs="Arial"/>
          <w:b/>
          <w:rPrChange w:id="97" w:author="Robert Słowikowski" w:date="2021-04-08T14:27:00Z">
            <w:rPr>
              <w:b/>
            </w:rPr>
          </w:rPrChange>
        </w:rPr>
        <w:t>do</w:t>
      </w:r>
      <w:r w:rsidR="00CB0787" w:rsidRPr="001E7A48">
        <w:rPr>
          <w:rFonts w:asciiTheme="majorHAnsi" w:hAnsiTheme="majorHAnsi" w:cs="Arial"/>
          <w:bCs/>
          <w:rPrChange w:id="98" w:author="Robert Słowikowski" w:date="2021-04-08T14:27:00Z">
            <w:rPr/>
          </w:rPrChange>
        </w:rPr>
        <w:t xml:space="preserve"> </w:t>
      </w:r>
      <w:r w:rsidR="006B217E" w:rsidRPr="001E7A48">
        <w:rPr>
          <w:rFonts w:asciiTheme="majorHAnsi" w:hAnsiTheme="majorHAnsi" w:cs="Arial"/>
          <w:b/>
          <w:rPrChange w:id="99" w:author="Robert Słowikowski" w:date="2021-04-08T14:27:00Z">
            <w:rPr>
              <w:b/>
            </w:rPr>
          </w:rPrChange>
        </w:rPr>
        <w:t>3</w:t>
      </w:r>
      <w:r w:rsidRPr="001E7A48">
        <w:rPr>
          <w:rFonts w:asciiTheme="majorHAnsi" w:hAnsiTheme="majorHAnsi" w:cs="Arial"/>
          <w:b/>
          <w:rPrChange w:id="100" w:author="Robert Słowikowski" w:date="2021-04-08T14:27:00Z">
            <w:rPr>
              <w:b/>
            </w:rPr>
          </w:rPrChange>
        </w:rPr>
        <w:t xml:space="preserve"> miesięcy </w:t>
      </w:r>
      <w:r w:rsidR="006B217E" w:rsidRPr="001E7A48">
        <w:rPr>
          <w:rFonts w:asciiTheme="majorHAnsi" w:hAnsiTheme="majorHAnsi" w:cs="Arial"/>
          <w:b/>
          <w:rPrChange w:id="101" w:author="Robert Słowikowski" w:date="2021-04-08T14:27:00Z">
            <w:rPr>
              <w:b/>
            </w:rPr>
          </w:rPrChange>
        </w:rPr>
        <w:br/>
      </w:r>
      <w:r w:rsidRPr="001E7A48">
        <w:rPr>
          <w:rFonts w:asciiTheme="majorHAnsi" w:hAnsiTheme="majorHAnsi" w:cs="Arial"/>
          <w:b/>
          <w:rPrChange w:id="102" w:author="Robert Słowikowski" w:date="2021-04-08T14:27:00Z">
            <w:rPr>
              <w:b/>
            </w:rPr>
          </w:rPrChange>
        </w:rPr>
        <w:t>od podpisania umowy</w:t>
      </w:r>
      <w:r w:rsidR="006B217E" w:rsidRPr="001E7A48">
        <w:rPr>
          <w:rFonts w:asciiTheme="majorHAnsi" w:hAnsiTheme="majorHAnsi" w:cs="Arial"/>
          <w:b/>
          <w:rPrChange w:id="103" w:author="Robert Słowikowski" w:date="2021-04-08T14:27:00Z">
            <w:rPr>
              <w:b/>
            </w:rPr>
          </w:rPrChange>
        </w:rPr>
        <w:t>.</w:t>
      </w:r>
    </w:p>
    <w:p w14:paraId="3AC7124B" w14:textId="57927147" w:rsidR="002D5F80" w:rsidRPr="00126D0D" w:rsidDel="001E7A48" w:rsidRDefault="00F23968" w:rsidP="00D35A7B">
      <w:pPr>
        <w:pStyle w:val="Akapitzlist"/>
        <w:widowControl w:val="0"/>
        <w:numPr>
          <w:ilvl w:val="1"/>
          <w:numId w:val="41"/>
        </w:numPr>
        <w:spacing w:line="276" w:lineRule="auto"/>
        <w:ind w:left="567" w:hanging="567"/>
        <w:outlineLvl w:val="3"/>
        <w:rPr>
          <w:del w:id="104" w:author="Robert Słowikowski" w:date="2021-04-08T14:27:00Z"/>
          <w:rFonts w:asciiTheme="majorHAnsi" w:hAnsiTheme="majorHAnsi" w:cs="Arial"/>
          <w:bCs/>
          <w:strike/>
          <w:sz w:val="24"/>
          <w:szCs w:val="24"/>
        </w:rPr>
      </w:pPr>
      <w:commentRangeStart w:id="105"/>
      <w:del w:id="106" w:author="Robert Słowikowski" w:date="2021-04-08T14:27:00Z">
        <w:r w:rsidRPr="00126D0D" w:rsidDel="001E7A48">
          <w:rPr>
            <w:rFonts w:asciiTheme="majorHAnsi" w:eastAsia="Cambria" w:hAnsiTheme="majorHAnsi" w:cs="Cambria"/>
            <w:strike/>
            <w:sz w:val="24"/>
            <w:szCs w:val="24"/>
          </w:rPr>
          <w:delText>Terminy wykonywania poszczególnych robót wskazane będą w harmonogramie rzeczowo – finansowym, o którym mowa w § 2 ust. 2 Projektu Umowy.</w:delText>
        </w:r>
        <w:commentRangeEnd w:id="105"/>
        <w:r w:rsidR="00126D0D" w:rsidDel="001E7A48">
          <w:rPr>
            <w:rStyle w:val="Odwoaniedokomentarza"/>
            <w:rFonts w:ascii="Times New Roman" w:eastAsia="Calibri" w:hAnsi="Times New Roman"/>
            <w:lang w:eastAsia="pl-PL"/>
          </w:rPr>
          <w:commentReference w:id="105"/>
        </w:r>
      </w:del>
    </w:p>
    <w:p w14:paraId="0215AAC1" w14:textId="77777777" w:rsidR="002D5F80" w:rsidRDefault="002D5F80">
      <w:pPr>
        <w:pStyle w:val="Akapitzlist"/>
        <w:widowControl w:val="0"/>
        <w:spacing w:line="276" w:lineRule="auto"/>
        <w:ind w:left="567"/>
        <w:outlineLvl w:val="3"/>
        <w:rPr>
          <w:rFonts w:asciiTheme="majorHAnsi" w:hAnsiTheme="majorHAnsi" w:cs="Arial"/>
          <w:bCs/>
          <w:sz w:val="24"/>
          <w:szCs w:val="24"/>
        </w:rPr>
      </w:pPr>
    </w:p>
    <w:tbl>
      <w:tblPr>
        <w:tblW w:w="9073" w:type="dxa"/>
        <w:jc w:val="center"/>
        <w:tblLayout w:type="fixed"/>
        <w:tblLook w:val="00A0" w:firstRow="1" w:lastRow="0" w:firstColumn="1" w:lastColumn="0" w:noHBand="0" w:noVBand="0"/>
      </w:tblPr>
      <w:tblGrid>
        <w:gridCol w:w="9073"/>
      </w:tblGrid>
      <w:tr w:rsidR="002D5F80" w14:paraId="3D091231" w14:textId="77777777" w:rsidTr="00161DA3">
        <w:trPr>
          <w:jc w:val="center"/>
        </w:trPr>
        <w:tc>
          <w:tcPr>
            <w:tcW w:w="9073" w:type="dxa"/>
            <w:tcBorders>
              <w:bottom w:val="single" w:sz="4" w:space="0" w:color="000000"/>
            </w:tcBorders>
            <w:shd w:val="clear" w:color="auto" w:fill="D9D9D9" w:themeFill="background1" w:themeFillShade="D9"/>
          </w:tcPr>
          <w:p w14:paraId="144469FC"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1FA2A10C"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200BAA8F"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7A9AF1BC"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2538A592"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093497A7" w14:textId="77777777" w:rsidR="002D5F80" w:rsidRDefault="00F23968">
      <w:pPr>
        <w:pStyle w:val="Kolorowalistaakcent11"/>
        <w:numPr>
          <w:ilvl w:val="1"/>
          <w:numId w:val="9"/>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14:paraId="41AA8B54" w14:textId="77777777" w:rsidR="002D5F80" w:rsidRDefault="002D5F80">
      <w:pPr>
        <w:pStyle w:val="Kolorowalistaakcent11"/>
        <w:spacing w:before="0" w:after="0" w:line="276" w:lineRule="auto"/>
        <w:ind w:left="567"/>
        <w:rPr>
          <w:rFonts w:asciiTheme="majorHAnsi" w:hAnsiTheme="majorHAnsi" w:cs="Arial"/>
          <w:bCs/>
          <w:sz w:val="10"/>
          <w:szCs w:val="10"/>
        </w:rPr>
      </w:pPr>
    </w:p>
    <w:p w14:paraId="46AFEF0E" w14:textId="77777777" w:rsidR="002D5F80" w:rsidRDefault="00F23968" w:rsidP="00D35A7B">
      <w:pPr>
        <w:pStyle w:val="Akapitzlist"/>
        <w:numPr>
          <w:ilvl w:val="2"/>
          <w:numId w:val="24"/>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6672C83F" w14:textId="77777777" w:rsidR="002D5F80" w:rsidRDefault="00F23968">
      <w:pPr>
        <w:spacing w:line="276" w:lineRule="auto"/>
        <w:ind w:left="1276"/>
        <w:jc w:val="both"/>
        <w:rPr>
          <w:rFonts w:asciiTheme="majorHAnsi" w:hAnsiTheme="majorHAnsi"/>
          <w:i/>
        </w:rPr>
      </w:pPr>
      <w:r>
        <w:rPr>
          <w:rFonts w:asciiTheme="majorHAnsi" w:hAnsiTheme="majorHAnsi"/>
          <w:i/>
        </w:rPr>
        <w:t>Zamawiający nie określa warunku w ww. zakresie.</w:t>
      </w:r>
    </w:p>
    <w:p w14:paraId="5C7902C2" w14:textId="77777777" w:rsidR="002D5F80" w:rsidRDefault="00F23968" w:rsidP="00D35A7B">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296BBF91" w14:textId="77777777" w:rsidR="002D5F80" w:rsidRDefault="00F23968">
      <w:pPr>
        <w:spacing w:line="276" w:lineRule="auto"/>
        <w:ind w:left="1276"/>
        <w:jc w:val="both"/>
        <w:rPr>
          <w:rFonts w:asciiTheme="majorHAnsi" w:hAnsiTheme="majorHAnsi"/>
          <w:i/>
          <w:sz w:val="10"/>
          <w:szCs w:val="10"/>
        </w:rPr>
      </w:pPr>
      <w:r>
        <w:rPr>
          <w:rFonts w:asciiTheme="majorHAnsi" w:hAnsiTheme="majorHAnsi"/>
          <w:i/>
        </w:rPr>
        <w:lastRenderedPageBreak/>
        <w:t>Zamawiający nie określa warunku w ww. zakresie.</w:t>
      </w:r>
    </w:p>
    <w:p w14:paraId="25A0F784" w14:textId="77777777" w:rsidR="002D5F80" w:rsidRDefault="00F23968" w:rsidP="00D35A7B">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sytuacji ekonomicznej lub finansowej;</w:t>
      </w:r>
    </w:p>
    <w:p w14:paraId="2B4454A0" w14:textId="77777777" w:rsidR="002D5F80" w:rsidRDefault="00F23968">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776F5783" w14:textId="77777777" w:rsidR="002D5F80" w:rsidRDefault="00F23968" w:rsidP="00D35A7B">
      <w:pPr>
        <w:pStyle w:val="Kolorowalistaakcent11"/>
        <w:numPr>
          <w:ilvl w:val="2"/>
          <w:numId w:val="50"/>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zdolności technicznej lub zawodowej w zakresie:</w:t>
      </w:r>
    </w:p>
    <w:p w14:paraId="057D312F" w14:textId="77777777" w:rsidR="002D5F80" w:rsidRDefault="00F23968">
      <w:pPr>
        <w:pStyle w:val="Akapitzlist"/>
        <w:spacing w:after="0" w:line="276" w:lineRule="auto"/>
        <w:ind w:left="709" w:firstLine="515"/>
        <w:rPr>
          <w:rFonts w:ascii="Cambria" w:hAnsi="Cambria" w:cs="Helvetica"/>
          <w:bCs/>
          <w:i/>
          <w:color w:val="000000"/>
          <w:sz w:val="24"/>
          <w:szCs w:val="24"/>
        </w:rPr>
      </w:pPr>
      <w:r>
        <w:rPr>
          <w:rFonts w:ascii="Cambria" w:hAnsi="Cambria" w:cs="Helvetica"/>
          <w:bCs/>
          <w:i/>
          <w:color w:val="000000"/>
          <w:sz w:val="24"/>
          <w:szCs w:val="24"/>
        </w:rPr>
        <w:t>Opis sposobu dokonywania oceny spełniania tego warunku:</w:t>
      </w:r>
    </w:p>
    <w:p w14:paraId="2ED47D77" w14:textId="77777777" w:rsidR="002D5F80" w:rsidRDefault="002D5F80">
      <w:pPr>
        <w:pStyle w:val="Akapitzlist"/>
        <w:spacing w:after="0" w:line="276" w:lineRule="auto"/>
        <w:ind w:left="709" w:firstLine="515"/>
        <w:rPr>
          <w:rFonts w:ascii="Cambria" w:hAnsi="Cambria" w:cs="Helvetica"/>
          <w:bCs/>
          <w:i/>
          <w:color w:val="000000"/>
          <w:sz w:val="10"/>
          <w:szCs w:val="10"/>
          <w:u w:val="single"/>
        </w:rPr>
      </w:pPr>
    </w:p>
    <w:p w14:paraId="0F7C6DB1" w14:textId="5C0AD916" w:rsidR="006B217E" w:rsidRPr="006B217E" w:rsidRDefault="00F23968" w:rsidP="006B217E">
      <w:pPr>
        <w:pStyle w:val="Akapitzlist"/>
        <w:numPr>
          <w:ilvl w:val="0"/>
          <w:numId w:val="42"/>
        </w:numPr>
        <w:spacing w:before="0" w:after="0" w:line="276" w:lineRule="auto"/>
        <w:ind w:left="1560" w:hanging="284"/>
        <w:rPr>
          <w:rFonts w:asciiTheme="majorHAnsi" w:hAnsiTheme="majorHAnsi"/>
          <w:sz w:val="24"/>
          <w:szCs w:val="24"/>
        </w:rPr>
      </w:pPr>
      <w:r>
        <w:rPr>
          <w:rFonts w:ascii="Cambria" w:hAnsi="Cambria"/>
          <w:sz w:val="24"/>
          <w:szCs w:val="24"/>
        </w:rPr>
        <w:t xml:space="preserve">Wykonawca winien wykazać, że wykonał należycie nie wcześniej niż </w:t>
      </w:r>
      <w:r w:rsidR="006B217E">
        <w:rPr>
          <w:rFonts w:ascii="Cambria" w:hAnsi="Cambria"/>
          <w:sz w:val="24"/>
          <w:szCs w:val="24"/>
        </w:rPr>
        <w:br/>
      </w:r>
      <w:r>
        <w:rPr>
          <w:rFonts w:ascii="Cambria" w:hAnsi="Cambria"/>
          <w:b/>
          <w:sz w:val="24"/>
          <w:szCs w:val="24"/>
        </w:rPr>
        <w:t>w okresie ostatnich 5 lat przed upływem terminu składania ofert</w:t>
      </w:r>
      <w:r>
        <w:rPr>
          <w:rFonts w:ascii="Cambria" w:hAnsi="Cambria"/>
          <w:sz w:val="24"/>
          <w:szCs w:val="24"/>
        </w:rPr>
        <w:t xml:space="preserve">, </w:t>
      </w:r>
      <w:r w:rsidR="006B217E">
        <w:rPr>
          <w:rFonts w:ascii="Cambria" w:hAnsi="Cambria"/>
          <w:sz w:val="24"/>
          <w:szCs w:val="24"/>
        </w:rPr>
        <w:br/>
      </w:r>
      <w:r w:rsidRPr="006B217E">
        <w:rPr>
          <w:rFonts w:asciiTheme="majorHAnsi" w:hAnsiTheme="majorHAnsi"/>
          <w:sz w:val="24"/>
          <w:szCs w:val="24"/>
        </w:rPr>
        <w:t xml:space="preserve">a jeżeli okres prowadzenia działalności jest krótszy - w tym okresie: </w:t>
      </w:r>
      <w:r w:rsidR="006B217E">
        <w:rPr>
          <w:rFonts w:asciiTheme="majorHAnsi" w:hAnsiTheme="majorHAnsi"/>
          <w:sz w:val="24"/>
          <w:szCs w:val="24"/>
        </w:rPr>
        <w:br/>
      </w:r>
      <w:r w:rsidR="006B217E" w:rsidRPr="006B217E">
        <w:rPr>
          <w:rFonts w:asciiTheme="majorHAnsi" w:hAnsiTheme="majorHAnsi" w:cs="Arial"/>
          <w:b/>
          <w:sz w:val="24"/>
          <w:szCs w:val="24"/>
        </w:rPr>
        <w:t>co najmniej dwie roboty budowlane, z których każda</w:t>
      </w:r>
      <w:r w:rsidR="006B217E" w:rsidRPr="006B217E">
        <w:rPr>
          <w:rFonts w:asciiTheme="majorHAnsi" w:hAnsiTheme="majorHAnsi" w:cs="Arial"/>
          <w:b/>
          <w:color w:val="000000" w:themeColor="text1"/>
          <w:sz w:val="24"/>
          <w:szCs w:val="24"/>
        </w:rPr>
        <w:t xml:space="preserve"> </w:t>
      </w:r>
      <w:r w:rsidR="006B217E" w:rsidRPr="006B217E">
        <w:rPr>
          <w:rFonts w:asciiTheme="majorHAnsi" w:hAnsiTheme="majorHAnsi" w:cs="Arial"/>
          <w:b/>
          <w:sz w:val="24"/>
          <w:szCs w:val="24"/>
        </w:rPr>
        <w:t>polegała na budowie</w:t>
      </w:r>
      <w:r w:rsidR="006B217E" w:rsidRPr="006B217E">
        <w:rPr>
          <w:rStyle w:val="Znakiprzypiswdolnych"/>
          <w:rFonts w:asciiTheme="majorHAnsi" w:hAnsiTheme="majorHAnsi" w:cs="Arial"/>
          <w:b/>
          <w:sz w:val="24"/>
          <w:szCs w:val="24"/>
        </w:rPr>
        <w:footnoteReference w:id="1"/>
      </w:r>
      <w:r w:rsidR="006B217E" w:rsidRPr="006B217E">
        <w:rPr>
          <w:rFonts w:asciiTheme="majorHAnsi" w:hAnsiTheme="majorHAnsi" w:cs="Arial"/>
          <w:b/>
          <w:sz w:val="24"/>
          <w:szCs w:val="24"/>
        </w:rPr>
        <w:t xml:space="preserve"> lub przebudowie</w:t>
      </w:r>
      <w:r w:rsidR="006B217E" w:rsidRPr="006B217E">
        <w:rPr>
          <w:rStyle w:val="Znakiprzypiswdolnych"/>
          <w:rFonts w:asciiTheme="majorHAnsi" w:hAnsiTheme="majorHAnsi" w:cs="Arial"/>
          <w:b/>
          <w:sz w:val="24"/>
          <w:szCs w:val="24"/>
        </w:rPr>
        <w:footnoteReference w:id="2"/>
      </w:r>
      <w:r w:rsidR="006B217E" w:rsidRPr="006B217E">
        <w:rPr>
          <w:rFonts w:asciiTheme="majorHAnsi" w:hAnsiTheme="majorHAnsi" w:cs="Arial"/>
          <w:b/>
          <w:sz w:val="24"/>
          <w:szCs w:val="24"/>
        </w:rPr>
        <w:t xml:space="preserve"> drogi o nawierzchni bitumicznej</w:t>
      </w:r>
      <w:r w:rsidR="006B217E">
        <w:rPr>
          <w:rFonts w:asciiTheme="majorHAnsi" w:hAnsiTheme="majorHAnsi" w:cs="Arial"/>
          <w:b/>
          <w:sz w:val="24"/>
          <w:szCs w:val="24"/>
        </w:rPr>
        <w:t xml:space="preserve"> lub </w:t>
      </w:r>
      <w:r w:rsidR="006B217E" w:rsidRPr="006B217E">
        <w:rPr>
          <w:rFonts w:asciiTheme="majorHAnsi" w:hAnsiTheme="majorHAnsi" w:cs="Arial"/>
          <w:b/>
          <w:sz w:val="24"/>
          <w:szCs w:val="24"/>
        </w:rPr>
        <w:t>mineralno-bitumicznej</w:t>
      </w:r>
      <w:r w:rsidR="006B217E">
        <w:rPr>
          <w:rFonts w:asciiTheme="majorHAnsi" w:hAnsiTheme="majorHAnsi" w:cs="Arial"/>
          <w:b/>
          <w:sz w:val="24"/>
          <w:szCs w:val="24"/>
        </w:rPr>
        <w:t xml:space="preserve"> </w:t>
      </w:r>
      <w:r w:rsidR="006B217E" w:rsidRPr="006B217E">
        <w:rPr>
          <w:rFonts w:asciiTheme="majorHAnsi" w:hAnsiTheme="majorHAnsi" w:cs="Arial"/>
          <w:b/>
          <w:sz w:val="24"/>
          <w:szCs w:val="24"/>
        </w:rPr>
        <w:t xml:space="preserve">i długości minimum </w:t>
      </w:r>
      <w:r w:rsidR="00CB0787">
        <w:rPr>
          <w:rFonts w:asciiTheme="majorHAnsi" w:hAnsiTheme="majorHAnsi" w:cs="Arial"/>
          <w:b/>
          <w:sz w:val="24"/>
          <w:szCs w:val="24"/>
        </w:rPr>
        <w:t xml:space="preserve">1 </w:t>
      </w:r>
      <w:r w:rsidR="006B217E" w:rsidRPr="006B217E">
        <w:rPr>
          <w:rFonts w:asciiTheme="majorHAnsi" w:hAnsiTheme="majorHAnsi" w:cs="Arial"/>
          <w:b/>
          <w:sz w:val="24"/>
          <w:szCs w:val="24"/>
        </w:rPr>
        <w:t>km.</w:t>
      </w:r>
    </w:p>
    <w:p w14:paraId="21D75BCE" w14:textId="77777777" w:rsidR="006B217E" w:rsidRPr="006B217E" w:rsidRDefault="006B217E" w:rsidP="006B217E">
      <w:pPr>
        <w:pStyle w:val="Akapitzlist"/>
        <w:spacing w:before="0" w:after="0" w:line="276" w:lineRule="auto"/>
        <w:ind w:left="1560"/>
        <w:rPr>
          <w:rFonts w:ascii="Cambria" w:hAnsi="Cambria"/>
          <w:sz w:val="10"/>
          <w:szCs w:val="10"/>
        </w:rPr>
      </w:pPr>
    </w:p>
    <w:p w14:paraId="2FF0BA49" w14:textId="676B4FE1" w:rsidR="002D5F80" w:rsidRPr="00161DA3" w:rsidRDefault="00F23968" w:rsidP="00161DA3">
      <w:pPr>
        <w:pStyle w:val="Akapitzlist"/>
        <w:numPr>
          <w:ilvl w:val="0"/>
          <w:numId w:val="42"/>
        </w:numPr>
        <w:spacing w:before="0" w:after="0" w:line="276" w:lineRule="auto"/>
        <w:ind w:left="1560"/>
        <w:rPr>
          <w:rFonts w:ascii="Cambria" w:hAnsi="Cambria"/>
          <w:b/>
          <w:sz w:val="24"/>
          <w:szCs w:val="24"/>
        </w:rPr>
      </w:pPr>
      <w:r w:rsidRPr="00161DA3">
        <w:rPr>
          <w:rFonts w:ascii="Cambria" w:hAnsi="Cambria" w:cs="Arial"/>
          <w:color w:val="000000" w:themeColor="text1"/>
          <w:sz w:val="24"/>
          <w:szCs w:val="24"/>
        </w:rPr>
        <w:t>O udzielenie zamówienia mogą ubiegać się Wykonawcy, którzy dysponują lub będą dysponować w okresie wykonywania zamówienia i skierują do jego realizacji</w:t>
      </w:r>
      <w:r w:rsidR="00161DA3" w:rsidRPr="00161DA3">
        <w:rPr>
          <w:rFonts w:ascii="Cambria" w:hAnsi="Cambria" w:cs="Arial"/>
          <w:color w:val="000000" w:themeColor="text1"/>
          <w:sz w:val="24"/>
          <w:szCs w:val="24"/>
        </w:rPr>
        <w:t xml:space="preserve">: </w:t>
      </w:r>
      <w:r w:rsidRPr="00161DA3">
        <w:rPr>
          <w:rFonts w:ascii="Cambria" w:hAnsi="Cambria" w:cs="Arial"/>
          <w:b/>
          <w:sz w:val="24"/>
          <w:szCs w:val="24"/>
        </w:rPr>
        <w:t xml:space="preserve">min. jedną osobą (która będzie pełnić funkcję kierownika budowy) posiadającą uprawnienia budowlane do kierowania robotami budowlanymi </w:t>
      </w:r>
      <w:r w:rsidRPr="00161DA3">
        <w:rPr>
          <w:rFonts w:ascii="Cambria" w:hAnsi="Cambria" w:cs="Arial"/>
          <w:b/>
          <w:sz w:val="24"/>
          <w:szCs w:val="24"/>
          <w:u w:val="single"/>
        </w:rPr>
        <w:t>bez ograniczeń</w:t>
      </w:r>
      <w:r w:rsidRPr="00161DA3">
        <w:rPr>
          <w:rFonts w:ascii="Cambria" w:hAnsi="Cambria" w:cs="Arial"/>
          <w:b/>
          <w:sz w:val="24"/>
          <w:szCs w:val="24"/>
        </w:rPr>
        <w:t xml:space="preserve"> w specjalności inżynieryjnej drogowej</w:t>
      </w:r>
      <w:r w:rsidRPr="00161DA3">
        <w:rPr>
          <w:rFonts w:ascii="Cambria" w:hAnsi="Cambria" w:cs="Arial"/>
          <w:sz w:val="24"/>
          <w:szCs w:val="24"/>
        </w:rPr>
        <w:t xml:space="preserve"> </w:t>
      </w:r>
      <w:r w:rsidRPr="00161DA3">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r w:rsidR="00161DA3" w:rsidRPr="00161DA3">
        <w:rPr>
          <w:rFonts w:ascii="Cambria" w:hAnsi="Cambria"/>
          <w:sz w:val="24"/>
          <w:szCs w:val="24"/>
        </w:rPr>
        <w:t>.</w:t>
      </w:r>
    </w:p>
    <w:p w14:paraId="41273DF0" w14:textId="77777777" w:rsidR="002D5F80" w:rsidRDefault="002D5F80">
      <w:pPr>
        <w:spacing w:line="276" w:lineRule="auto"/>
        <w:rPr>
          <w:sz w:val="10"/>
          <w:szCs w:val="10"/>
        </w:rPr>
      </w:pPr>
    </w:p>
    <w:p w14:paraId="197FFB9A" w14:textId="77777777" w:rsidR="002D5F80" w:rsidRDefault="00F23968">
      <w:pPr>
        <w:spacing w:line="276" w:lineRule="auto"/>
        <w:ind w:left="1418"/>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5DE40D7F" w14:textId="77777777" w:rsidR="002D5F80" w:rsidRDefault="002D5F80">
      <w:pPr>
        <w:spacing w:line="276" w:lineRule="auto"/>
        <w:ind w:left="1418"/>
        <w:jc w:val="center"/>
        <w:rPr>
          <w:rFonts w:ascii="Cambria" w:hAnsi="Cambria" w:cs="Cambria"/>
          <w:b/>
          <w:bCs/>
          <w:sz w:val="10"/>
          <w:szCs w:val="10"/>
        </w:rPr>
      </w:pPr>
    </w:p>
    <w:tbl>
      <w:tblPr>
        <w:tblStyle w:val="Tabela-Siatka"/>
        <w:tblW w:w="7471" w:type="dxa"/>
        <w:tblInd w:w="1596" w:type="dxa"/>
        <w:tblLayout w:type="fixed"/>
        <w:tblLook w:val="04A0" w:firstRow="1" w:lastRow="0" w:firstColumn="1" w:lastColumn="0" w:noHBand="0" w:noVBand="1"/>
      </w:tblPr>
      <w:tblGrid>
        <w:gridCol w:w="7471"/>
      </w:tblGrid>
      <w:tr w:rsidR="002D5F80" w14:paraId="3A61085E" w14:textId="77777777" w:rsidTr="00925133">
        <w:tc>
          <w:tcPr>
            <w:tcW w:w="7471" w:type="dxa"/>
            <w:shd w:val="clear" w:color="auto" w:fill="auto"/>
          </w:tcPr>
          <w:p w14:paraId="10E6B714" w14:textId="32D9C8B1" w:rsidR="002D5F80" w:rsidRDefault="00F23968" w:rsidP="00D35A7B">
            <w:pPr>
              <w:pStyle w:val="Akapitzlist"/>
              <w:widowControl w:val="0"/>
              <w:numPr>
                <w:ilvl w:val="0"/>
                <w:numId w:val="43"/>
              </w:numPr>
              <w:spacing w:before="0" w:after="0" w:line="276" w:lineRule="auto"/>
              <w:ind w:left="307" w:hanging="307"/>
              <w:rPr>
                <w:rFonts w:ascii="Cambria" w:hAnsi="Cambria" w:cs="Helvetica"/>
                <w:b/>
                <w:i/>
                <w:color w:val="000000"/>
                <w:sz w:val="24"/>
                <w:szCs w:val="24"/>
              </w:rPr>
            </w:pPr>
            <w:r>
              <w:rPr>
                <w:rFonts w:ascii="Cambria" w:hAnsi="Cambria" w:cs="Helvetica"/>
                <w:b/>
                <w:i/>
                <w:color w:val="000000"/>
                <w:sz w:val="24"/>
                <w:szCs w:val="24"/>
              </w:rPr>
              <w:t xml:space="preserve">Wykonawca powinien w wykazie robót wyraźnie określić zakres robót </w:t>
            </w:r>
            <w:r w:rsidRPr="00680077">
              <w:rPr>
                <w:rFonts w:ascii="Cambria" w:hAnsi="Cambria" w:cs="Helvetica"/>
                <w:b/>
                <w:i/>
                <w:color w:val="000000"/>
                <w:sz w:val="24"/>
                <w:szCs w:val="24"/>
                <w:u w:val="single"/>
              </w:rPr>
              <w:t xml:space="preserve">(w tym powierzchnię oraz </w:t>
            </w:r>
            <w:r w:rsidR="00161DA3" w:rsidRPr="00680077">
              <w:rPr>
                <w:rFonts w:ascii="Cambria" w:hAnsi="Cambria" w:cs="Helvetica"/>
                <w:b/>
                <w:i/>
                <w:color w:val="000000"/>
                <w:sz w:val="24"/>
                <w:szCs w:val="24"/>
                <w:u w:val="single"/>
              </w:rPr>
              <w:t>długość odcinka</w:t>
            </w:r>
            <w:r w:rsidRPr="00680077">
              <w:rPr>
                <w:rFonts w:ascii="Cambria" w:hAnsi="Cambria" w:cs="Helvetica"/>
                <w:b/>
                <w:i/>
                <w:color w:val="000000"/>
                <w:sz w:val="24"/>
                <w:szCs w:val="24"/>
                <w:u w:val="single"/>
              </w:rPr>
              <w:t>)</w:t>
            </w:r>
            <w:r>
              <w:rPr>
                <w:rFonts w:ascii="Cambria" w:hAnsi="Cambria" w:cs="Helvetica"/>
                <w:b/>
                <w:i/>
                <w:color w:val="000000"/>
                <w:sz w:val="24"/>
                <w:szCs w:val="24"/>
              </w:rPr>
              <w:t>, aby można było ustalić, czy spełnia warunek udziału w postępowaniu.</w:t>
            </w:r>
          </w:p>
          <w:p w14:paraId="7E0A29FE" w14:textId="629E3644" w:rsidR="002D5F80" w:rsidRDefault="00F23968" w:rsidP="00D35A7B">
            <w:pPr>
              <w:pStyle w:val="Akapitzlist"/>
              <w:widowControl w:val="0"/>
              <w:numPr>
                <w:ilvl w:val="0"/>
                <w:numId w:val="43"/>
              </w:numPr>
              <w:spacing w:before="0" w:after="0" w:line="276" w:lineRule="auto"/>
              <w:ind w:left="307" w:hanging="307"/>
              <w:rPr>
                <w:rFonts w:ascii="Cambria" w:hAnsi="Cambria" w:cs="Helvetica"/>
                <w:b/>
                <w:i/>
                <w:color w:val="000000"/>
                <w:sz w:val="24"/>
                <w:szCs w:val="24"/>
              </w:rPr>
            </w:pPr>
            <w:r>
              <w:rPr>
                <w:rFonts w:ascii="Cambria" w:hAnsi="Cambria" w:cs="Helvetica"/>
                <w:b/>
                <w:i/>
                <w:color w:val="000000"/>
                <w:sz w:val="24"/>
                <w:szCs w:val="24"/>
              </w:rPr>
              <w:t xml:space="preserve">W przypadku Wykonawców wspólnie ubiegających się o udzielenie zamówienia lub korzystania z zasobów podmiotów trzecich na podstawie art. 118 ust. 1 ustawy </w:t>
            </w:r>
            <w:proofErr w:type="spellStart"/>
            <w:r>
              <w:rPr>
                <w:rFonts w:ascii="Cambria" w:hAnsi="Cambria" w:cs="Helvetica"/>
                <w:b/>
                <w:i/>
                <w:color w:val="000000"/>
                <w:sz w:val="24"/>
                <w:szCs w:val="24"/>
              </w:rPr>
              <w:t>Pzp</w:t>
            </w:r>
            <w:proofErr w:type="spellEnd"/>
            <w:r>
              <w:rPr>
                <w:rFonts w:ascii="Cambria" w:hAnsi="Cambria" w:cs="Helvetica"/>
                <w:b/>
                <w:i/>
                <w:color w:val="000000"/>
                <w:sz w:val="24"/>
                <w:szCs w:val="24"/>
              </w:rPr>
              <w:t xml:space="preserve"> minimum jeden Wykonawca lub jeden podmiot udostępniający zasoby musi posiadać pełne doświadczenie wskazane w ww. warunku udziału w postępowaniu – pkt 6.1.4, </w:t>
            </w:r>
            <w:proofErr w:type="spellStart"/>
            <w:r>
              <w:rPr>
                <w:rFonts w:ascii="Cambria" w:hAnsi="Cambria" w:cs="Helvetica"/>
                <w:b/>
                <w:i/>
                <w:color w:val="000000"/>
                <w:sz w:val="24"/>
                <w:szCs w:val="24"/>
              </w:rPr>
              <w:t>ppkt</w:t>
            </w:r>
            <w:proofErr w:type="spellEnd"/>
            <w:r>
              <w:rPr>
                <w:rFonts w:ascii="Cambria" w:hAnsi="Cambria" w:cs="Helvetica"/>
                <w:b/>
                <w:i/>
                <w:color w:val="000000"/>
                <w:sz w:val="24"/>
                <w:szCs w:val="24"/>
              </w:rPr>
              <w:t xml:space="preserve"> 1) SWZ</w:t>
            </w:r>
            <w:r w:rsidR="00161DA3">
              <w:rPr>
                <w:rFonts w:ascii="Cambria" w:hAnsi="Cambria" w:cs="Helvetica"/>
                <w:b/>
                <w:i/>
                <w:color w:val="000000"/>
                <w:sz w:val="24"/>
                <w:szCs w:val="24"/>
              </w:rPr>
              <w:t>.</w:t>
            </w:r>
          </w:p>
          <w:p w14:paraId="66F9EA29" w14:textId="77777777" w:rsidR="002D5F80" w:rsidRDefault="00F23968" w:rsidP="00D35A7B">
            <w:pPr>
              <w:pStyle w:val="Akapitzlist"/>
              <w:widowControl w:val="0"/>
              <w:numPr>
                <w:ilvl w:val="0"/>
                <w:numId w:val="43"/>
              </w:numPr>
              <w:spacing w:before="0" w:after="0" w:line="276" w:lineRule="auto"/>
              <w:ind w:left="307" w:hanging="307"/>
              <w:rPr>
                <w:rFonts w:ascii="Cambria" w:hAnsi="Cambria" w:cs="Helvetica"/>
                <w:bCs/>
                <w:i/>
                <w:color w:val="000000"/>
                <w:sz w:val="24"/>
                <w:szCs w:val="24"/>
              </w:rPr>
            </w:pPr>
            <w:r>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Pr>
                <w:rFonts w:ascii="Cambria" w:hAnsi="Cambria" w:cs="Helvetica"/>
                <w:i/>
                <w:color w:val="000000"/>
                <w:sz w:val="24"/>
                <w:szCs w:val="24"/>
              </w:rPr>
              <w:t>późn</w:t>
            </w:r>
            <w:proofErr w:type="spellEnd"/>
            <w:r>
              <w:rPr>
                <w:rFonts w:ascii="Cambria" w:hAnsi="Cambria" w:cs="Helvetica"/>
                <w:i/>
                <w:color w:val="000000"/>
                <w:sz w:val="24"/>
                <w:szCs w:val="24"/>
              </w:rPr>
              <w:t xml:space="preserve">. zm.) oraz przepisów </w:t>
            </w:r>
            <w:r>
              <w:rPr>
                <w:rFonts w:ascii="Cambria" w:hAnsi="Cambria" w:cs="Helvetica"/>
                <w:i/>
                <w:color w:val="000000"/>
                <w:sz w:val="24"/>
                <w:szCs w:val="24"/>
              </w:rPr>
              <w:lastRenderedPageBreak/>
              <w:t>wcześniejszych. Samodzielne funkcje techniczne w budownictwie (nazwy specjalności i ich zakresy) będą rozpatrywane zgodnie z przepisami regulującymi nadawanie uprawnień budowlanych w dacie ich nadania.</w:t>
            </w:r>
          </w:p>
          <w:p w14:paraId="36CEE62C" w14:textId="1D7D5B8A" w:rsidR="002D5F80" w:rsidRPr="00161DA3" w:rsidRDefault="00F23968" w:rsidP="00161DA3">
            <w:pPr>
              <w:pStyle w:val="Akapitzlist"/>
              <w:widowControl w:val="0"/>
              <w:numPr>
                <w:ilvl w:val="0"/>
                <w:numId w:val="43"/>
              </w:numPr>
              <w:spacing w:before="0" w:after="0" w:line="276" w:lineRule="auto"/>
              <w:ind w:left="307" w:hanging="307"/>
              <w:rPr>
                <w:rFonts w:ascii="Cambria" w:hAnsi="Cambria" w:cs="Helvetica"/>
                <w:bCs/>
                <w:i/>
                <w:color w:val="000000"/>
                <w:sz w:val="24"/>
                <w:szCs w:val="24"/>
              </w:rPr>
            </w:pPr>
            <w:r>
              <w:rPr>
                <w:rFonts w:ascii="Cambria" w:hAnsi="Cambria"/>
                <w:i/>
                <w:sz w:val="24"/>
                <w:szCs w:val="24"/>
              </w:rPr>
              <w:t xml:space="preserve">Wykonawca w celu wykazania spełniania warunków określonych w pkt 6.1.4, </w:t>
            </w:r>
            <w:proofErr w:type="spellStart"/>
            <w:r>
              <w:rPr>
                <w:rFonts w:ascii="Cambria" w:hAnsi="Cambria"/>
                <w:i/>
                <w:sz w:val="24"/>
                <w:szCs w:val="24"/>
              </w:rPr>
              <w:t>ppkt</w:t>
            </w:r>
            <w:proofErr w:type="spellEnd"/>
            <w:r>
              <w:rPr>
                <w:rFonts w:ascii="Cambria" w:hAnsi="Cambria"/>
                <w:i/>
                <w:sz w:val="24"/>
                <w:szCs w:val="24"/>
              </w:rPr>
              <w:t xml:space="preserve">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378AC495" w14:textId="77777777" w:rsidR="002D5F80" w:rsidRDefault="002D5F80">
      <w:pPr>
        <w:spacing w:line="276" w:lineRule="auto"/>
        <w:ind w:left="1276"/>
        <w:jc w:val="both"/>
        <w:rPr>
          <w:rFonts w:asciiTheme="majorHAnsi" w:hAnsiTheme="majorHAnsi" w:cs="Arial"/>
          <w:bCs/>
          <w:sz w:val="10"/>
          <w:szCs w:val="10"/>
        </w:rPr>
      </w:pPr>
    </w:p>
    <w:p w14:paraId="61A45813" w14:textId="77777777" w:rsidR="002D5F80" w:rsidRDefault="00F23968">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78D3C9D5" w14:textId="77777777" w:rsidR="002D5F80" w:rsidRDefault="00F23968">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6FF2F706" w14:textId="77777777" w:rsidR="002D5F80" w:rsidRDefault="00F23968">
      <w:pPr>
        <w:pStyle w:val="Kolorowalistaakcent11"/>
        <w:numPr>
          <w:ilvl w:val="1"/>
          <w:numId w:val="9"/>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56FB8AC1" w14:textId="77777777" w:rsidR="002D5F80" w:rsidRDefault="002D5F80">
      <w:pPr>
        <w:pStyle w:val="Kolorowalistaakcent11"/>
        <w:tabs>
          <w:tab w:val="left" w:pos="567"/>
        </w:tabs>
        <w:spacing w:before="0" w:after="0" w:line="276" w:lineRule="auto"/>
        <w:ind w:left="567" w:right="20"/>
        <w:rPr>
          <w:rFonts w:asciiTheme="majorHAnsi" w:hAnsiTheme="majorHAnsi"/>
          <w:iCs/>
          <w:sz w:val="24"/>
          <w:szCs w:val="24"/>
        </w:rPr>
      </w:pPr>
    </w:p>
    <w:tbl>
      <w:tblPr>
        <w:tblW w:w="9072" w:type="dxa"/>
        <w:jc w:val="center"/>
        <w:tblLayout w:type="fixed"/>
        <w:tblLook w:val="00A0" w:firstRow="1" w:lastRow="0" w:firstColumn="1" w:lastColumn="0" w:noHBand="0" w:noVBand="0"/>
      </w:tblPr>
      <w:tblGrid>
        <w:gridCol w:w="9072"/>
      </w:tblGrid>
      <w:tr w:rsidR="002D5F80" w14:paraId="4531BF2B" w14:textId="77777777" w:rsidTr="00161DA3">
        <w:trPr>
          <w:jc w:val="center"/>
        </w:trPr>
        <w:tc>
          <w:tcPr>
            <w:tcW w:w="9072" w:type="dxa"/>
            <w:tcBorders>
              <w:bottom w:val="single" w:sz="4" w:space="0" w:color="000000"/>
            </w:tcBorders>
            <w:shd w:val="clear" w:color="auto" w:fill="D9D9D9" w:themeFill="background1" w:themeFillShade="D9"/>
          </w:tcPr>
          <w:p w14:paraId="0B06E56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229B91B6"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207FBC79" w14:textId="77777777"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14:paraId="5F6E3E5A" w14:textId="77777777" w:rsidR="002D5F80" w:rsidRDefault="00F23968" w:rsidP="00D35A7B">
      <w:pPr>
        <w:pStyle w:val="Kolorowalistaakcent11"/>
        <w:numPr>
          <w:ilvl w:val="1"/>
          <w:numId w:val="6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t>
      </w:r>
      <w:r>
        <w:rPr>
          <w:rFonts w:asciiTheme="majorHAnsi" w:hAnsiTheme="majorHAnsi" w:cs="Arial"/>
          <w:sz w:val="24"/>
          <w:szCs w:val="24"/>
        </w:rPr>
        <w:br/>
        <w:t xml:space="preserve">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tj. Wykonawcę:</w:t>
      </w:r>
    </w:p>
    <w:p w14:paraId="235AFF14" w14:textId="77777777" w:rsidR="002D5F80" w:rsidRDefault="00F23968" w:rsidP="00D35A7B">
      <w:pPr>
        <w:pStyle w:val="Akapitzlist"/>
        <w:numPr>
          <w:ilvl w:val="2"/>
          <w:numId w:val="47"/>
        </w:numPr>
        <w:shd w:val="clear" w:color="auto" w:fill="FFFFFF"/>
        <w:spacing w:line="276" w:lineRule="auto"/>
        <w:ind w:left="993" w:hanging="426"/>
        <w:rPr>
          <w:rFonts w:ascii="Cambria" w:hAnsi="Cambria"/>
          <w:sz w:val="24"/>
          <w:szCs w:val="24"/>
        </w:rPr>
      </w:pPr>
      <w:r>
        <w:rPr>
          <w:rFonts w:ascii="Cambria" w:hAnsi="Cambria"/>
          <w:sz w:val="24"/>
          <w:szCs w:val="24"/>
        </w:rPr>
        <w:t>będącego osobą fizyczną, którego prawomocnie skazano za przestępstwo:</w:t>
      </w:r>
    </w:p>
    <w:p w14:paraId="74F869D2" w14:textId="23071AD8"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 xml:space="preserve">udziału w zorganizowanej grupie przestępczej albo związku mającym na celu popełnienie przestępstwa lub przestępstwa skarbowego, o którym mowa w </w:t>
      </w:r>
      <w:hyperlink r:id="rId12">
        <w:r>
          <w:rPr>
            <w:rStyle w:val="czeinternetowe"/>
            <w:rFonts w:ascii="Cambria" w:hAnsi="Cambria"/>
            <w:color w:val="auto"/>
            <w:sz w:val="24"/>
            <w:szCs w:val="24"/>
            <w:u w:val="none"/>
          </w:rPr>
          <w:t>art. 258</w:t>
        </w:r>
      </w:hyperlink>
      <w:r>
        <w:rPr>
          <w:rFonts w:ascii="Cambria" w:hAnsi="Cambria"/>
          <w:sz w:val="24"/>
          <w:szCs w:val="24"/>
        </w:rPr>
        <w:t xml:space="preserve"> Kodeksu karnego,</w:t>
      </w:r>
    </w:p>
    <w:p w14:paraId="79008908" w14:textId="4DE1E5E3"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 xml:space="preserve">handlu ludźmi, o którym mowa w </w:t>
      </w:r>
      <w:hyperlink r:id="rId13">
        <w:r>
          <w:rPr>
            <w:rStyle w:val="czeinternetowe"/>
            <w:rFonts w:ascii="Cambria" w:hAnsi="Cambria"/>
            <w:color w:val="auto"/>
            <w:sz w:val="24"/>
            <w:szCs w:val="24"/>
            <w:u w:val="none"/>
          </w:rPr>
          <w:t>art. 189a</w:t>
        </w:r>
      </w:hyperlink>
      <w:r>
        <w:rPr>
          <w:rFonts w:ascii="Cambria" w:hAnsi="Cambria"/>
          <w:sz w:val="24"/>
          <w:szCs w:val="24"/>
        </w:rPr>
        <w:t xml:space="preserve"> Kodeksu karnego,</w:t>
      </w:r>
    </w:p>
    <w:p w14:paraId="2495FFE7" w14:textId="7A04B5CE"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 xml:space="preserve">o którym mowa w </w:t>
      </w:r>
      <w:hyperlink r:id="rId14">
        <w:r>
          <w:rPr>
            <w:rStyle w:val="czeinternetowe"/>
            <w:rFonts w:ascii="Cambria" w:hAnsi="Cambria"/>
            <w:color w:val="auto"/>
            <w:sz w:val="24"/>
            <w:szCs w:val="24"/>
            <w:u w:val="none"/>
          </w:rPr>
          <w:t>art. 228-230a</w:t>
        </w:r>
      </w:hyperlink>
      <w:r>
        <w:rPr>
          <w:rFonts w:ascii="Cambria" w:hAnsi="Cambria"/>
          <w:sz w:val="24"/>
          <w:szCs w:val="24"/>
        </w:rPr>
        <w:t xml:space="preserve">, </w:t>
      </w:r>
      <w:hyperlink r:id="rId15">
        <w:r>
          <w:rPr>
            <w:rStyle w:val="czeinternetowe"/>
            <w:rFonts w:ascii="Cambria" w:hAnsi="Cambria"/>
            <w:color w:val="auto"/>
            <w:sz w:val="24"/>
            <w:szCs w:val="24"/>
            <w:u w:val="none"/>
          </w:rPr>
          <w:t>art. 250a</w:t>
        </w:r>
      </w:hyperlink>
      <w:r>
        <w:rPr>
          <w:rFonts w:ascii="Cambria" w:hAnsi="Cambria"/>
          <w:sz w:val="24"/>
          <w:szCs w:val="24"/>
        </w:rPr>
        <w:t xml:space="preserve"> Kodeksu karnego lub w art. 46 lub art. 48 ustawy z dnia 25 czerwca 2010 r. o sporcie,</w:t>
      </w:r>
    </w:p>
    <w:p w14:paraId="29870E78" w14:textId="4CD2056A"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lastRenderedPageBreak/>
        <w:t xml:space="preserve">finansowania przestępstwa o charakterze terrorystycznym, o którym mowa w </w:t>
      </w:r>
      <w:hyperlink r:id="rId16">
        <w:r>
          <w:rPr>
            <w:rStyle w:val="czeinternetowe"/>
            <w:rFonts w:ascii="Cambria" w:hAnsi="Cambria"/>
            <w:color w:val="auto"/>
            <w:sz w:val="24"/>
            <w:szCs w:val="24"/>
            <w:u w:val="none"/>
          </w:rPr>
          <w:t>art. 165a</w:t>
        </w:r>
      </w:hyperlink>
      <w:r>
        <w:rPr>
          <w:rFonts w:ascii="Cambria" w:hAnsi="Cambria"/>
          <w:sz w:val="24"/>
          <w:szCs w:val="24"/>
        </w:rPr>
        <w:t xml:space="preserve"> Kodeksu karnego, lub przestępstwo udaremniania lub utrudniania stwierdzenia przestępnego pochodzenia pieniędzy lub ukrywania ich pochodzenia, o którym mowa w </w:t>
      </w:r>
      <w:hyperlink r:id="rId17">
        <w:r>
          <w:rPr>
            <w:rStyle w:val="czeinternetowe"/>
            <w:rFonts w:ascii="Cambria" w:hAnsi="Cambria"/>
            <w:color w:val="auto"/>
            <w:sz w:val="24"/>
            <w:szCs w:val="24"/>
            <w:u w:val="none"/>
          </w:rPr>
          <w:t>art. 299</w:t>
        </w:r>
      </w:hyperlink>
      <w:r>
        <w:rPr>
          <w:rFonts w:ascii="Cambria" w:hAnsi="Cambria"/>
          <w:sz w:val="24"/>
          <w:szCs w:val="24"/>
        </w:rPr>
        <w:t xml:space="preserve"> Kodeksu karnego,</w:t>
      </w:r>
    </w:p>
    <w:p w14:paraId="3D42EB5C" w14:textId="0CE9E9C3"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 xml:space="preserve">o charakterze terrorystycznym, o którym mowa w </w:t>
      </w:r>
      <w:hyperlink r:id="rId18">
        <w:r>
          <w:rPr>
            <w:rStyle w:val="czeinternetowe"/>
            <w:rFonts w:ascii="Cambria" w:hAnsi="Cambria"/>
            <w:color w:val="auto"/>
            <w:sz w:val="24"/>
            <w:szCs w:val="24"/>
            <w:u w:val="none"/>
          </w:rPr>
          <w:t>art. 115 § 20</w:t>
        </w:r>
      </w:hyperlink>
      <w:r>
        <w:rPr>
          <w:rFonts w:ascii="Cambria" w:hAnsi="Cambria"/>
          <w:sz w:val="24"/>
          <w:szCs w:val="24"/>
        </w:rPr>
        <w:t xml:space="preserve"> Kodeksu karnego, lub mające na celu popełnienie tego przestępstwa,</w:t>
      </w:r>
    </w:p>
    <w:p w14:paraId="4B4BF320" w14:textId="186F0358"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 xml:space="preserve">powierzenia wykonywania pracy małoletniemu cudzoziemcowi, o którym mowa w </w:t>
      </w:r>
      <w:hyperlink r:id="rId19">
        <w:r>
          <w:rPr>
            <w:rStyle w:val="czeinternetowe"/>
            <w:rFonts w:ascii="Cambria" w:hAnsi="Cambria"/>
            <w:color w:val="auto"/>
            <w:sz w:val="24"/>
            <w:szCs w:val="24"/>
            <w:u w:val="none"/>
          </w:rPr>
          <w:t>art. 9 ust. 2</w:t>
        </w:r>
      </w:hyperlink>
      <w:r>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3BBAF023" w14:textId="789B1D2A"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 xml:space="preserve">przeciwko obrotowi gospodarczemu, o których mowa w </w:t>
      </w:r>
      <w:hyperlink r:id="rId20">
        <w:r>
          <w:rPr>
            <w:rStyle w:val="czeinternetowe"/>
            <w:rFonts w:ascii="Cambria" w:hAnsi="Cambria"/>
            <w:color w:val="auto"/>
            <w:sz w:val="24"/>
            <w:szCs w:val="24"/>
            <w:u w:val="none"/>
          </w:rPr>
          <w:t>art. 296-307</w:t>
        </w:r>
      </w:hyperlink>
      <w:r>
        <w:rPr>
          <w:rFonts w:ascii="Cambria" w:hAnsi="Cambria"/>
          <w:sz w:val="24"/>
          <w:szCs w:val="24"/>
        </w:rPr>
        <w:t xml:space="preserve"> Kodeksu karnego, przestępstwo oszustwa, o którym mowa w </w:t>
      </w:r>
      <w:hyperlink r:id="rId21">
        <w:r>
          <w:rPr>
            <w:rStyle w:val="czeinternetowe"/>
            <w:rFonts w:ascii="Cambria" w:hAnsi="Cambria"/>
            <w:color w:val="auto"/>
            <w:sz w:val="24"/>
            <w:szCs w:val="24"/>
            <w:u w:val="none"/>
          </w:rPr>
          <w:t>art. 286</w:t>
        </w:r>
      </w:hyperlink>
      <w:r>
        <w:rPr>
          <w:rFonts w:ascii="Cambria" w:hAnsi="Cambria"/>
          <w:sz w:val="24"/>
          <w:szCs w:val="24"/>
        </w:rPr>
        <w:t xml:space="preserve"> Kodeksu karnego, przestępstwo przeciwko wiarygodności dokumentów, o których mowa w </w:t>
      </w:r>
      <w:hyperlink r:id="rId22">
        <w:r>
          <w:rPr>
            <w:rStyle w:val="czeinternetowe"/>
            <w:rFonts w:ascii="Cambria" w:hAnsi="Cambria"/>
            <w:color w:val="auto"/>
            <w:sz w:val="24"/>
            <w:szCs w:val="24"/>
            <w:u w:val="none"/>
          </w:rPr>
          <w:t>art. 270-277d</w:t>
        </w:r>
      </w:hyperlink>
      <w:r>
        <w:rPr>
          <w:rFonts w:ascii="Cambria" w:hAnsi="Cambria"/>
          <w:sz w:val="24"/>
          <w:szCs w:val="24"/>
        </w:rPr>
        <w:t xml:space="preserve"> Kodeksu karnego, lub przestępstwo skarbowe,</w:t>
      </w:r>
    </w:p>
    <w:p w14:paraId="0D9B3C92" w14:textId="77777777" w:rsidR="002D5F80" w:rsidRDefault="00F23968" w:rsidP="00D35A7B">
      <w:pPr>
        <w:pStyle w:val="Akapitzlist"/>
        <w:numPr>
          <w:ilvl w:val="0"/>
          <w:numId w:val="48"/>
        </w:numPr>
        <w:shd w:val="clear" w:color="auto" w:fill="FFFFFF"/>
        <w:spacing w:line="276" w:lineRule="auto"/>
        <w:ind w:left="1276" w:hanging="283"/>
        <w:rPr>
          <w:rFonts w:ascii="Cambria" w:hAnsi="Cambria"/>
          <w:sz w:val="24"/>
          <w:szCs w:val="24"/>
        </w:rPr>
      </w:pPr>
      <w:r>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176F55F4" w14:textId="77777777" w:rsidR="002D5F80" w:rsidRDefault="00F23968">
      <w:pPr>
        <w:pStyle w:val="text-justify"/>
        <w:shd w:val="clear" w:color="auto" w:fill="FFFFFF"/>
        <w:spacing w:before="120" w:beforeAutospacing="0" w:after="150" w:afterAutospacing="0" w:line="276" w:lineRule="auto"/>
        <w:ind w:left="284" w:firstLine="709"/>
        <w:jc w:val="both"/>
        <w:rPr>
          <w:rFonts w:ascii="Cambria" w:hAnsi="Cambria"/>
        </w:rPr>
      </w:pPr>
      <w:r>
        <w:rPr>
          <w:rFonts w:ascii="Cambria" w:hAnsi="Cambria"/>
        </w:rPr>
        <w:t>- lub za odpowiedni czyn zabroniony określony w przepisach prawa obcego;</w:t>
      </w:r>
    </w:p>
    <w:p w14:paraId="25412BDD" w14:textId="77777777" w:rsidR="002D5F80" w:rsidRDefault="00F23968" w:rsidP="00D35A7B">
      <w:pPr>
        <w:pStyle w:val="Akapitzlist"/>
        <w:numPr>
          <w:ilvl w:val="0"/>
          <w:numId w:val="47"/>
        </w:numPr>
        <w:shd w:val="clear" w:color="auto" w:fill="FFFFFF"/>
        <w:spacing w:line="276" w:lineRule="auto"/>
        <w:rPr>
          <w:rFonts w:asciiTheme="majorHAnsi" w:hAnsiTheme="majorHAnsi"/>
          <w:sz w:val="24"/>
          <w:szCs w:val="24"/>
        </w:rPr>
      </w:pPr>
      <w:r>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3C75EE" w14:textId="77777777" w:rsidR="002D5F80" w:rsidRDefault="00F23968" w:rsidP="00D35A7B">
      <w:pPr>
        <w:pStyle w:val="Akapitzlist"/>
        <w:numPr>
          <w:ilvl w:val="0"/>
          <w:numId w:val="47"/>
        </w:numPr>
        <w:shd w:val="clear" w:color="auto" w:fill="FFFFFF"/>
        <w:spacing w:line="276" w:lineRule="auto"/>
        <w:rPr>
          <w:rFonts w:asciiTheme="majorHAnsi" w:hAnsiTheme="majorHAnsi"/>
          <w:sz w:val="24"/>
          <w:szCs w:val="24"/>
        </w:rPr>
      </w:pPr>
      <w:r>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851197" w14:textId="77777777" w:rsidR="002D5F80" w:rsidRDefault="00F23968" w:rsidP="00D35A7B">
      <w:pPr>
        <w:pStyle w:val="Akapitzlist"/>
        <w:numPr>
          <w:ilvl w:val="0"/>
          <w:numId w:val="47"/>
        </w:numPr>
        <w:shd w:val="clear" w:color="auto" w:fill="FFFFFF"/>
        <w:spacing w:line="276" w:lineRule="auto"/>
        <w:rPr>
          <w:rFonts w:asciiTheme="majorHAnsi" w:hAnsiTheme="majorHAnsi"/>
          <w:sz w:val="24"/>
          <w:szCs w:val="24"/>
        </w:rPr>
      </w:pPr>
      <w:r>
        <w:rPr>
          <w:rFonts w:asciiTheme="majorHAnsi" w:hAnsiTheme="majorHAnsi"/>
          <w:sz w:val="24"/>
          <w:szCs w:val="24"/>
        </w:rPr>
        <w:t>wobec którego prawomocnie orzeczono zakaz ubiegania się o zamówienia publiczne;</w:t>
      </w:r>
    </w:p>
    <w:p w14:paraId="1E009770" w14:textId="3ABD14C7" w:rsidR="002D5F80" w:rsidRDefault="00F23968" w:rsidP="00D35A7B">
      <w:pPr>
        <w:pStyle w:val="Akapitzlist"/>
        <w:numPr>
          <w:ilvl w:val="0"/>
          <w:numId w:val="47"/>
        </w:numPr>
        <w:shd w:val="clear" w:color="auto" w:fill="FFFFFF"/>
        <w:spacing w:line="276" w:lineRule="auto"/>
        <w:rPr>
          <w:rFonts w:asciiTheme="majorHAnsi" w:hAnsiTheme="majorHAnsi"/>
          <w:sz w:val="24"/>
          <w:szCs w:val="24"/>
        </w:rPr>
      </w:pPr>
      <w:r>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r>
          <w:rPr>
            <w:rStyle w:val="czeinternetow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7BE6567" w14:textId="4F878A8E" w:rsidR="002D5F80" w:rsidRDefault="00F23968" w:rsidP="00D35A7B">
      <w:pPr>
        <w:pStyle w:val="Akapitzlist"/>
        <w:numPr>
          <w:ilvl w:val="0"/>
          <w:numId w:val="47"/>
        </w:numPr>
        <w:shd w:val="clear" w:color="auto" w:fill="FFFFFF"/>
        <w:spacing w:line="276" w:lineRule="auto"/>
        <w:rPr>
          <w:rFonts w:asciiTheme="majorHAnsi" w:hAnsiTheme="majorHAnsi"/>
          <w:sz w:val="24"/>
          <w:szCs w:val="24"/>
        </w:rPr>
      </w:pPr>
      <w:r>
        <w:rPr>
          <w:rFonts w:asciiTheme="majorHAnsi" w:hAnsiTheme="majorHAnsi"/>
          <w:sz w:val="24"/>
          <w:szCs w:val="24"/>
        </w:rPr>
        <w:lastRenderedPageBreak/>
        <w:t xml:space="preserve">jeżeli, w przypadkach, o których mowa w art. 85 ust. 1, doszło do zakłócenia konkurencji </w:t>
      </w:r>
      <w:r w:rsidRPr="00856408">
        <w:rPr>
          <w:rFonts w:asciiTheme="majorHAnsi" w:hAnsiTheme="majorHAnsi"/>
          <w:sz w:val="24"/>
          <w:szCs w:val="24"/>
        </w:rPr>
        <w:t>wynikającego z wcześniejszego zaangażowania tego Wykonawcy lub podmiotu, który</w:t>
      </w:r>
      <w:r>
        <w:rPr>
          <w:rFonts w:asciiTheme="majorHAnsi" w:hAnsiTheme="majorHAnsi"/>
          <w:sz w:val="24"/>
          <w:szCs w:val="24"/>
        </w:rPr>
        <w:t xml:space="preserve"> należy z wykonawcą do tej samej grupy kapitałowej w rozumieniu </w:t>
      </w:r>
      <w:hyperlink r:id="rId24">
        <w:r>
          <w:rPr>
            <w:rStyle w:val="czeinternetow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44DF5B" w14:textId="77777777" w:rsidR="002D5F80" w:rsidRDefault="00F23968" w:rsidP="00D35A7B">
      <w:pPr>
        <w:pStyle w:val="Kolorowalistaakcent11"/>
        <w:numPr>
          <w:ilvl w:val="1"/>
          <w:numId w:val="69"/>
        </w:numPr>
        <w:tabs>
          <w:tab w:val="left" w:pos="567"/>
        </w:tabs>
        <w:spacing w:before="0" w:after="0" w:line="276" w:lineRule="auto"/>
        <w:ind w:left="567" w:hanging="567"/>
        <w:rPr>
          <w:rFonts w:asciiTheme="majorHAnsi" w:hAnsiTheme="majorHAnsi" w:cs="Arial"/>
          <w:b/>
          <w:bCs/>
          <w:sz w:val="24"/>
          <w:szCs w:val="24"/>
        </w:rPr>
      </w:pPr>
      <w:r>
        <w:rPr>
          <w:rFonts w:asciiTheme="majorHAnsi" w:hAnsiTheme="majorHAnsi" w:cs="Arial"/>
          <w:b/>
          <w:bCs/>
          <w:sz w:val="24"/>
          <w:szCs w:val="24"/>
        </w:rPr>
        <w:t xml:space="preserve">Zamawiający </w:t>
      </w:r>
      <w:r>
        <w:rPr>
          <w:rFonts w:asciiTheme="majorHAnsi" w:hAnsiTheme="majorHAnsi" w:cs="Arial"/>
          <w:b/>
          <w:bCs/>
          <w:sz w:val="24"/>
          <w:szCs w:val="24"/>
          <w:u w:val="single"/>
        </w:rPr>
        <w:t>nie przewiduje</w:t>
      </w:r>
      <w:r>
        <w:rPr>
          <w:rFonts w:asciiTheme="majorHAnsi" w:hAnsiTheme="majorHAnsi" w:cs="Arial"/>
          <w:b/>
          <w:bCs/>
          <w:sz w:val="24"/>
          <w:szCs w:val="24"/>
        </w:rPr>
        <w:t xml:space="preserve"> podstaw wykluczenia wskazanych w art. 109 ust. 1 ustawy </w:t>
      </w:r>
      <w:proofErr w:type="spellStart"/>
      <w:r>
        <w:rPr>
          <w:rFonts w:asciiTheme="majorHAnsi" w:hAnsiTheme="majorHAnsi" w:cs="Arial"/>
          <w:b/>
          <w:bCs/>
          <w:sz w:val="24"/>
          <w:szCs w:val="24"/>
        </w:rPr>
        <w:t>Pzp</w:t>
      </w:r>
      <w:proofErr w:type="spellEnd"/>
      <w:r>
        <w:rPr>
          <w:rFonts w:asciiTheme="majorHAnsi" w:hAnsiTheme="majorHAnsi" w:cs="Arial"/>
          <w:b/>
          <w:bCs/>
          <w:sz w:val="24"/>
          <w:szCs w:val="24"/>
        </w:rPr>
        <w:t>.</w:t>
      </w:r>
      <w:bookmarkStart w:id="107" w:name="_Hlk65227908"/>
      <w:bookmarkEnd w:id="107"/>
    </w:p>
    <w:p w14:paraId="33399614" w14:textId="33E7DD87" w:rsidR="002D5F80" w:rsidRDefault="00F23968" w:rsidP="00D35A7B">
      <w:pPr>
        <w:pStyle w:val="Kolorowalistaakcent11"/>
        <w:numPr>
          <w:ilvl w:val="1"/>
          <w:numId w:val="70"/>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r w:rsidR="007E7DCF">
        <w:rPr>
          <w:rFonts w:ascii="Cambria" w:hAnsi="Cambria"/>
          <w:color w:val="000000"/>
          <w:sz w:val="24"/>
          <w:szCs w:val="24"/>
          <w:shd w:val="clear" w:color="auto" w:fill="FFFFFF"/>
        </w:rPr>
        <w:t xml:space="preserve"> </w:t>
      </w:r>
    </w:p>
    <w:p w14:paraId="433F4605" w14:textId="41FC3E4D" w:rsidR="002D5F80" w:rsidRPr="00856408" w:rsidRDefault="00F23968" w:rsidP="00D35A7B">
      <w:pPr>
        <w:pStyle w:val="Kolorowalistaakcent11"/>
        <w:numPr>
          <w:ilvl w:val="1"/>
          <w:numId w:val="71"/>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Wykonawca nie podlega wykluczeniu w okolicznościach określonych w art. 108 ust.</w:t>
      </w:r>
      <w:r w:rsidR="007E7DCF">
        <w:rPr>
          <w:rFonts w:ascii="Cambria" w:hAnsi="Cambria"/>
          <w:color w:val="000000"/>
          <w:sz w:val="24"/>
          <w:szCs w:val="24"/>
        </w:rPr>
        <w:t xml:space="preserve">  1 pkt 1,2 i 5 ustawy </w:t>
      </w:r>
      <w:proofErr w:type="spellStart"/>
      <w:r w:rsidR="007E7DCF">
        <w:rPr>
          <w:rFonts w:ascii="Cambria" w:hAnsi="Cambria"/>
          <w:color w:val="000000"/>
          <w:sz w:val="24"/>
          <w:szCs w:val="24"/>
        </w:rPr>
        <w:t>Pzp</w:t>
      </w:r>
      <w:proofErr w:type="spellEnd"/>
      <w:r w:rsidRPr="00856408">
        <w:rPr>
          <w:rFonts w:ascii="Cambria" w:hAnsi="Cambria"/>
          <w:color w:val="000000"/>
          <w:sz w:val="24"/>
          <w:szCs w:val="24"/>
        </w:rPr>
        <w:t>, jeżeli udowodni Zamawiającemu, że spełnił łącznie następujące przesłanki:</w:t>
      </w:r>
    </w:p>
    <w:p w14:paraId="6D6E15F7" w14:textId="77777777" w:rsidR="002D5F80" w:rsidRDefault="00F23968" w:rsidP="00D35A7B">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334D9101" w14:textId="77777777" w:rsidR="002D5F80" w:rsidRDefault="00F23968" w:rsidP="00D35A7B">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C098F9" w14:textId="77777777" w:rsidR="002D5F80" w:rsidRDefault="00F23968" w:rsidP="00D35A7B">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4B9587C"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2584403A"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5DA0A6DE"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772E7C85"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4D6BED68" w14:textId="4601A3ED"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wprowadził wewnętrzne regulacje dotyczące odpowiedzialności i odszkodowań za nieprzestrzeganie przepisów, wewnętrznych regulacji lub standardów.</w:t>
      </w:r>
    </w:p>
    <w:p w14:paraId="407F889F" w14:textId="77777777" w:rsidR="002D5F80" w:rsidRDefault="00F23968" w:rsidP="00D35A7B">
      <w:pPr>
        <w:pStyle w:val="Kolorowalistaakcent11"/>
        <w:numPr>
          <w:ilvl w:val="1"/>
          <w:numId w:val="72"/>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77A90D6E" w14:textId="77777777" w:rsidR="002D5F80" w:rsidRDefault="00F23968" w:rsidP="00D35A7B">
      <w:pPr>
        <w:pStyle w:val="Kolorowalistaakcent11"/>
        <w:numPr>
          <w:ilvl w:val="1"/>
          <w:numId w:val="73"/>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bookmarkStart w:id="108" w:name="_Hlk65229320"/>
      <w:bookmarkEnd w:id="108"/>
    </w:p>
    <w:p w14:paraId="2B7534B7" w14:textId="4F55ED70" w:rsidR="002D5F80" w:rsidRDefault="002D5F80">
      <w:pPr>
        <w:pStyle w:val="Kolorowalistaakcent11"/>
        <w:tabs>
          <w:tab w:val="left" w:pos="567"/>
        </w:tabs>
        <w:spacing w:before="0" w:after="0" w:line="276" w:lineRule="auto"/>
        <w:ind w:left="0"/>
        <w:rPr>
          <w:ins w:id="109" w:author="Robert Słowikowski" w:date="2021-04-08T14:27:00Z"/>
          <w:rFonts w:ascii="Cambria" w:hAnsi="Cambria" w:cs="Arial"/>
          <w:sz w:val="24"/>
          <w:szCs w:val="24"/>
        </w:rPr>
      </w:pPr>
    </w:p>
    <w:p w14:paraId="2E82C1D2" w14:textId="695270D9" w:rsidR="001E7A48" w:rsidRDefault="001E7A48">
      <w:pPr>
        <w:pStyle w:val="Kolorowalistaakcent11"/>
        <w:tabs>
          <w:tab w:val="left" w:pos="567"/>
        </w:tabs>
        <w:spacing w:before="0" w:after="0" w:line="276" w:lineRule="auto"/>
        <w:ind w:left="0"/>
        <w:rPr>
          <w:ins w:id="110" w:author="Robert Słowikowski" w:date="2021-04-08T14:27:00Z"/>
          <w:rFonts w:ascii="Cambria" w:hAnsi="Cambria" w:cs="Arial"/>
          <w:sz w:val="24"/>
          <w:szCs w:val="24"/>
        </w:rPr>
      </w:pPr>
    </w:p>
    <w:p w14:paraId="1AC033B0" w14:textId="77777777" w:rsidR="001E7A48" w:rsidRDefault="001E7A48">
      <w:pPr>
        <w:pStyle w:val="Kolorowalistaakcent11"/>
        <w:tabs>
          <w:tab w:val="left" w:pos="567"/>
        </w:tabs>
        <w:spacing w:before="0" w:after="0" w:line="276" w:lineRule="auto"/>
        <w:ind w:left="0"/>
        <w:rPr>
          <w:rFonts w:ascii="Cambria" w:hAnsi="Cambria" w:cs="Arial"/>
          <w:sz w:val="24"/>
          <w:szCs w:val="24"/>
        </w:rPr>
      </w:pPr>
    </w:p>
    <w:tbl>
      <w:tblPr>
        <w:tblW w:w="8931" w:type="dxa"/>
        <w:jc w:val="center"/>
        <w:tblLayout w:type="fixed"/>
        <w:tblLook w:val="00A0" w:firstRow="1" w:lastRow="0" w:firstColumn="1" w:lastColumn="0" w:noHBand="0" w:noVBand="0"/>
      </w:tblPr>
      <w:tblGrid>
        <w:gridCol w:w="8931"/>
      </w:tblGrid>
      <w:tr w:rsidR="002D5F80" w14:paraId="651A9E18" w14:textId="77777777" w:rsidTr="00161DA3">
        <w:trPr>
          <w:jc w:val="center"/>
        </w:trPr>
        <w:tc>
          <w:tcPr>
            <w:tcW w:w="8931" w:type="dxa"/>
            <w:tcBorders>
              <w:bottom w:val="single" w:sz="4" w:space="0" w:color="000000"/>
            </w:tcBorders>
            <w:shd w:val="clear" w:color="auto" w:fill="D9D9D9" w:themeFill="background1" w:themeFillShade="D9"/>
          </w:tcPr>
          <w:p w14:paraId="4A741EC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8</w:t>
            </w:r>
          </w:p>
          <w:p w14:paraId="63CDB16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INFORMACJA O OŚWIADCZENIU WSTĘPNYM I PODMIOTOWYCH ŚRODKACH DOWODOWYCH</w:t>
            </w:r>
          </w:p>
        </w:tc>
      </w:tr>
    </w:tbl>
    <w:p w14:paraId="492FDFFA" w14:textId="77777777" w:rsidR="002D5F80" w:rsidRDefault="002D5F80">
      <w:pPr>
        <w:pStyle w:val="Kolorowalistaakcent11"/>
        <w:spacing w:before="0" w:after="0" w:line="276" w:lineRule="auto"/>
        <w:ind w:left="0"/>
        <w:rPr>
          <w:rFonts w:asciiTheme="majorHAnsi" w:hAnsiTheme="majorHAnsi" w:cs="Arial"/>
        </w:rPr>
      </w:pPr>
    </w:p>
    <w:p w14:paraId="4CB04AD1" w14:textId="77777777" w:rsidR="002D5F80" w:rsidRDefault="002D5F80">
      <w:pPr>
        <w:pStyle w:val="Kolorowalistaakcent11"/>
        <w:spacing w:before="0" w:after="0" w:line="276" w:lineRule="auto"/>
        <w:ind w:left="0"/>
        <w:rPr>
          <w:rFonts w:asciiTheme="majorHAnsi" w:hAnsiTheme="majorHAnsi" w:cs="Arial"/>
          <w:bCs/>
          <w:vanish/>
          <w:sz w:val="24"/>
          <w:szCs w:val="24"/>
        </w:rPr>
      </w:pPr>
    </w:p>
    <w:p w14:paraId="22331B54" w14:textId="77777777" w:rsidR="002D5F80" w:rsidRDefault="00F23968" w:rsidP="00D35A7B">
      <w:pPr>
        <w:pStyle w:val="Kolorowalistaakcent11"/>
        <w:numPr>
          <w:ilvl w:val="1"/>
          <w:numId w:val="74"/>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1DAC3278" w14:textId="77777777" w:rsidR="002D5F80" w:rsidRDefault="00F23968" w:rsidP="00D35A7B">
      <w:pPr>
        <w:pStyle w:val="Kolorowalistaakcent11"/>
        <w:numPr>
          <w:ilvl w:val="2"/>
          <w:numId w:val="75"/>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7218EDF9" w14:textId="77777777" w:rsidR="002D5F80" w:rsidRDefault="00F23968" w:rsidP="00D35A7B">
      <w:pPr>
        <w:pStyle w:val="Kolorowalistaakcent11"/>
        <w:numPr>
          <w:ilvl w:val="2"/>
          <w:numId w:val="76"/>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40C4AD94" w14:textId="77777777" w:rsidR="002D5F80" w:rsidRDefault="00F23968" w:rsidP="00D35A7B">
      <w:pPr>
        <w:pStyle w:val="Kolorowalistaakcent11"/>
        <w:numPr>
          <w:ilvl w:val="2"/>
          <w:numId w:val="77"/>
        </w:numPr>
        <w:spacing w:line="276" w:lineRule="auto"/>
        <w:ind w:left="1418" w:hanging="709"/>
        <w:rPr>
          <w:rFonts w:asciiTheme="majorHAnsi" w:hAnsiTheme="majorHAnsi" w:cs="Arial"/>
          <w:b/>
          <w:sz w:val="24"/>
          <w:szCs w:val="24"/>
        </w:rPr>
      </w:pPr>
      <w:r>
        <w:rPr>
          <w:rFonts w:asciiTheme="majorHAnsi" w:hAnsiTheme="majorHAnsi" w:cs="Arial"/>
          <w:b/>
          <w:bCs/>
          <w:color w:val="000000" w:themeColor="text1"/>
          <w:sz w:val="24"/>
          <w:szCs w:val="24"/>
        </w:rPr>
        <w:t>Oświadczenia należy złożyć wg</w:t>
      </w:r>
      <w:r>
        <w:rPr>
          <w:rFonts w:asciiTheme="majorHAnsi" w:hAnsiTheme="majorHAnsi"/>
          <w:b/>
          <w:bCs/>
          <w:sz w:val="24"/>
          <w:szCs w:val="24"/>
        </w:rPr>
        <w:t xml:space="preserve"> wymogów załącznika nr 4 i 5 do SWZ</w:t>
      </w:r>
      <w:r>
        <w:rPr>
          <w:rFonts w:asciiTheme="majorHAnsi" w:hAnsiTheme="majorHAnsi"/>
          <w:bCs/>
          <w:sz w:val="24"/>
          <w:szCs w:val="24"/>
        </w:rPr>
        <w:t>.</w:t>
      </w:r>
    </w:p>
    <w:p w14:paraId="5443D165" w14:textId="77777777" w:rsidR="002D5F80" w:rsidRDefault="00F23968" w:rsidP="00D35A7B">
      <w:pPr>
        <w:pStyle w:val="Kolorowalistaakcent11"/>
        <w:numPr>
          <w:ilvl w:val="2"/>
          <w:numId w:val="78"/>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8C4E63C" w14:textId="77777777" w:rsidR="002D5F80" w:rsidRDefault="00F23968" w:rsidP="00D35A7B">
      <w:pPr>
        <w:pStyle w:val="Kolorowalistaakcent11"/>
        <w:numPr>
          <w:ilvl w:val="2"/>
          <w:numId w:val="79"/>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44C15DC5" w14:textId="6A550EFF" w:rsidR="002D5F80" w:rsidRDefault="00F23968" w:rsidP="00D35A7B">
      <w:pPr>
        <w:pStyle w:val="Kolorowalistaakcent11"/>
        <w:numPr>
          <w:ilvl w:val="2"/>
          <w:numId w:val="8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62724255" w14:textId="393B0951" w:rsidR="002D5F80" w:rsidRPr="001E7A48" w:rsidRDefault="00F23968" w:rsidP="00925133">
      <w:pPr>
        <w:pStyle w:val="Kolorowalistaakcent11"/>
        <w:numPr>
          <w:ilvl w:val="1"/>
          <w:numId w:val="81"/>
        </w:numPr>
        <w:spacing w:line="276" w:lineRule="auto"/>
        <w:ind w:left="709" w:hanging="709"/>
        <w:rPr>
          <w:ins w:id="111" w:author="Robert Słowikowski" w:date="2021-04-08T14:27:00Z"/>
          <w:rFonts w:asciiTheme="majorHAnsi" w:hAnsiTheme="majorHAnsi" w:cs="Arial"/>
          <w:b/>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rPr>
        <w:t>oświadczenie</w:t>
      </w:r>
      <w:r>
        <w:rPr>
          <w:rFonts w:asciiTheme="majorHAnsi" w:hAnsiTheme="majorHAnsi"/>
          <w:color w:val="000000"/>
          <w:sz w:val="24"/>
          <w:szCs w:val="24"/>
        </w:rPr>
        <w:t>, z którego wynika, które roboty budowlane, dostawy lub usługi wykonają poszczególni Wykonawcy.</w:t>
      </w:r>
      <w:r w:rsidR="00FC2059">
        <w:rPr>
          <w:rFonts w:asciiTheme="majorHAnsi" w:hAnsiTheme="majorHAnsi" w:cs="Arial"/>
          <w:b/>
          <w:bCs/>
          <w:sz w:val="24"/>
          <w:szCs w:val="24"/>
        </w:rPr>
        <w:t xml:space="preserve"> </w:t>
      </w:r>
      <w:ins w:id="112" w:author="Robert Słowikowski" w:date="2021-04-08T14:27:00Z">
        <w:r w:rsidR="001E7A48" w:rsidRPr="001E7A48">
          <w:rPr>
            <w:rFonts w:asciiTheme="majorHAnsi" w:hAnsiTheme="majorHAnsi" w:cs="Arial"/>
            <w:sz w:val="24"/>
            <w:szCs w:val="24"/>
            <w:rPrChange w:id="113" w:author="Robert Słowikowski" w:date="2021-04-08T14:28:00Z">
              <w:rPr>
                <w:rFonts w:asciiTheme="majorHAnsi" w:hAnsiTheme="majorHAnsi" w:cs="Arial"/>
                <w:b/>
                <w:bCs/>
                <w:sz w:val="24"/>
                <w:szCs w:val="24"/>
              </w:rPr>
            </w:rPrChange>
          </w:rPr>
          <w:t>W przypadku gdy ofertę składa spółka cywilna, a pełen zakres prac wykonają wspólnicy wspólnie w ramach umowy spółki oświadczenie powinno potwierdzać ten fakt.</w:t>
        </w:r>
      </w:ins>
      <w:ins w:id="114" w:author="Robert Słowikowski" w:date="2021-04-08T14:28:00Z">
        <w:r w:rsidR="001E7A48">
          <w:rPr>
            <w:rFonts w:asciiTheme="majorHAnsi" w:hAnsiTheme="majorHAnsi" w:cs="Arial"/>
            <w:b/>
            <w:bCs/>
            <w:sz w:val="24"/>
            <w:szCs w:val="24"/>
          </w:rPr>
          <w:t xml:space="preserve"> </w:t>
        </w:r>
      </w:ins>
      <w:r w:rsidRPr="00FC2059">
        <w:rPr>
          <w:rFonts w:asciiTheme="majorHAnsi" w:hAnsiTheme="majorHAnsi" w:cs="Arial"/>
          <w:b/>
          <w:bCs/>
          <w:color w:val="000000" w:themeColor="text1"/>
          <w:sz w:val="24"/>
          <w:szCs w:val="24"/>
        </w:rPr>
        <w:t>Oświadczenie należy złożyć wg</w:t>
      </w:r>
      <w:r w:rsidRPr="00FC2059">
        <w:rPr>
          <w:rFonts w:asciiTheme="majorHAnsi" w:hAnsiTheme="majorHAnsi"/>
          <w:b/>
          <w:bCs/>
          <w:sz w:val="24"/>
          <w:szCs w:val="24"/>
        </w:rPr>
        <w:t xml:space="preserve"> wymogów załącznika nr 6 do SWZ.</w:t>
      </w:r>
    </w:p>
    <w:p w14:paraId="0C14C50C" w14:textId="306D69D3" w:rsidR="001E7A48" w:rsidRPr="00662ECC" w:rsidDel="001E7A48" w:rsidRDefault="001E7A48">
      <w:pPr>
        <w:pStyle w:val="Kolorowalistaakcent11"/>
        <w:spacing w:line="276" w:lineRule="auto"/>
        <w:ind w:left="709"/>
        <w:rPr>
          <w:del w:id="115" w:author="Robert Słowikowski" w:date="2021-04-08T14:27:00Z"/>
          <w:rFonts w:asciiTheme="majorHAnsi" w:hAnsiTheme="majorHAnsi" w:cs="Arial"/>
          <w:b/>
          <w:bCs/>
          <w:sz w:val="24"/>
          <w:szCs w:val="24"/>
        </w:rPr>
        <w:pPrChange w:id="116" w:author="Robert Słowikowski" w:date="2021-04-08T14:27:00Z">
          <w:pPr>
            <w:pStyle w:val="Kolorowalistaakcent11"/>
            <w:numPr>
              <w:ilvl w:val="1"/>
              <w:numId w:val="81"/>
            </w:numPr>
            <w:tabs>
              <w:tab w:val="num" w:pos="0"/>
            </w:tabs>
            <w:spacing w:line="276" w:lineRule="auto"/>
            <w:ind w:left="709" w:hanging="709"/>
          </w:pPr>
        </w:pPrChange>
      </w:pPr>
    </w:p>
    <w:p w14:paraId="28048807" w14:textId="2B3A5FB7" w:rsidR="002D5F80" w:rsidRPr="00161DA3" w:rsidRDefault="00F23968" w:rsidP="00D35A7B">
      <w:pPr>
        <w:pStyle w:val="Kolorowalistaakcent11"/>
        <w:numPr>
          <w:ilvl w:val="1"/>
          <w:numId w:val="84"/>
        </w:numPr>
        <w:tabs>
          <w:tab w:val="left" w:pos="709"/>
        </w:tabs>
        <w:spacing w:before="0" w:after="0" w:line="276" w:lineRule="auto"/>
        <w:ind w:left="709" w:hanging="709"/>
        <w:rPr>
          <w:rFonts w:asciiTheme="majorHAnsi" w:hAnsiTheme="majorHAnsi" w:cs="Arial"/>
          <w:sz w:val="24"/>
          <w:szCs w:val="24"/>
        </w:rPr>
      </w:pPr>
      <w:bookmarkStart w:id="117" w:name="_Hlk61070718"/>
      <w:bookmarkEnd w:id="117"/>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976B6F5" w14:textId="77777777" w:rsidR="00161DA3" w:rsidRPr="00161DA3" w:rsidRDefault="00161DA3" w:rsidP="00161DA3">
      <w:pPr>
        <w:pStyle w:val="Kolorowalistaakcent11"/>
        <w:tabs>
          <w:tab w:val="left" w:pos="709"/>
        </w:tabs>
        <w:spacing w:before="0" w:after="0" w:line="276" w:lineRule="auto"/>
        <w:ind w:left="709"/>
        <w:rPr>
          <w:rFonts w:asciiTheme="majorHAnsi" w:hAnsiTheme="majorHAnsi" w:cs="Arial"/>
          <w:sz w:val="10"/>
          <w:szCs w:val="10"/>
        </w:rPr>
      </w:pPr>
    </w:p>
    <w:p w14:paraId="3B7694F2" w14:textId="77777777" w:rsidR="002D5F80" w:rsidRDefault="00F23968" w:rsidP="00D35A7B">
      <w:pPr>
        <w:pStyle w:val="Kolorowalistaakcent11"/>
        <w:numPr>
          <w:ilvl w:val="2"/>
          <w:numId w:val="85"/>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w:t>
      </w:r>
    </w:p>
    <w:p w14:paraId="4F3CE3DA" w14:textId="77777777" w:rsidR="002D5F80" w:rsidRDefault="00F23968" w:rsidP="00D35A7B">
      <w:pPr>
        <w:pStyle w:val="Akapitzlist"/>
        <w:numPr>
          <w:ilvl w:val="0"/>
          <w:numId w:val="44"/>
        </w:numPr>
        <w:spacing w:line="276" w:lineRule="auto"/>
        <w:ind w:left="1843" w:hanging="425"/>
        <w:rPr>
          <w:rFonts w:asciiTheme="majorHAnsi" w:hAnsiTheme="majorHAnsi"/>
          <w:sz w:val="24"/>
          <w:szCs w:val="24"/>
        </w:rPr>
      </w:pPr>
      <w:r>
        <w:rPr>
          <w:rFonts w:asciiTheme="majorHAnsi" w:hAnsiTheme="majorHAnsi" w:cs="Arial"/>
          <w:b/>
          <w:bCs/>
          <w:sz w:val="24"/>
          <w:szCs w:val="24"/>
        </w:rPr>
        <w:t>wykazu robót budowlanych</w:t>
      </w:r>
      <w:r>
        <w:rPr>
          <w:rFonts w:asciiTheme="majorHAnsi" w:hAnsiTheme="majorHAnsi" w:cs="Arial"/>
          <w:sz w:val="24"/>
          <w:szCs w:val="24"/>
        </w:rPr>
        <w:t xml:space="preserve"> wykonanych nie wcześniej niż w okresie ostatnich </w:t>
      </w:r>
      <w:r>
        <w:rPr>
          <w:rFonts w:asciiTheme="majorHAnsi" w:hAnsiTheme="majorHAnsi" w:cs="Arial"/>
          <w:b/>
          <w:bCs/>
          <w:sz w:val="24"/>
          <w:szCs w:val="24"/>
        </w:rPr>
        <w:t>5 lat przed terminem składania ofert</w:t>
      </w:r>
      <w:r>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Pr>
          <w:rFonts w:ascii="Cambria" w:hAnsi="Cambria"/>
          <w:color w:val="000000"/>
          <w:sz w:val="24"/>
          <w:szCs w:val="24"/>
          <w:shd w:val="clear" w:color="auto" w:fill="FFFFFF"/>
        </w:rPr>
        <w:t>(</w:t>
      </w:r>
      <w:r>
        <w:rPr>
          <w:rFonts w:ascii="Cambria" w:hAnsi="Cambria"/>
          <w:sz w:val="24"/>
          <w:szCs w:val="24"/>
        </w:rPr>
        <w:t xml:space="preserve">sporządzonego zgodnie z </w:t>
      </w:r>
      <w:r>
        <w:rPr>
          <w:rFonts w:ascii="Cambria" w:hAnsi="Cambria"/>
          <w:b/>
          <w:sz w:val="24"/>
          <w:szCs w:val="24"/>
        </w:rPr>
        <w:t>Załącznikiem Nr 7 do SWZ</w:t>
      </w:r>
      <w:r>
        <w:rPr>
          <w:rFonts w:ascii="Cambria" w:hAnsi="Cambria"/>
          <w:sz w:val="24"/>
          <w:szCs w:val="24"/>
        </w:rPr>
        <w:t>)</w:t>
      </w:r>
      <w:r>
        <w:rPr>
          <w:rFonts w:asciiTheme="majorHAnsi" w:hAnsiTheme="majorHAnsi" w:cs="Arial"/>
          <w:sz w:val="24"/>
          <w:szCs w:val="24"/>
        </w:rPr>
        <w:t xml:space="preserve">, </w:t>
      </w:r>
      <w:r>
        <w:rPr>
          <w:rFonts w:asciiTheme="majorHAnsi" w:hAnsiTheme="majorHAnsi" w:cs="Arial"/>
          <w:b/>
          <w:bCs/>
          <w:sz w:val="24"/>
          <w:szCs w:val="24"/>
        </w:rPr>
        <w:t>oraz załączeniem dowodów określających</w:t>
      </w:r>
      <w:r>
        <w:rPr>
          <w:rFonts w:asciiTheme="majorHAnsi" w:hAnsiTheme="majorHAnsi" w:cs="Arial"/>
          <w:sz w:val="24"/>
          <w:szCs w:val="24"/>
        </w:rPr>
        <w:t xml:space="preserve">, czy te roboty budowlane zostały wykonane należycie, </w:t>
      </w:r>
      <w:r>
        <w:rPr>
          <w:rFonts w:asciiTheme="majorHAnsi" w:hAnsiTheme="majorHAnsi" w:cs="Arial"/>
          <w:sz w:val="24"/>
          <w:szCs w:val="24"/>
        </w:rPr>
        <w:lastRenderedPageBreak/>
        <w:t xml:space="preserve">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hAnsi="Cambria"/>
          <w:b/>
          <w:color w:val="000000"/>
          <w:sz w:val="24"/>
          <w:szCs w:val="24"/>
          <w:shd w:val="clear" w:color="auto" w:fill="FFFFFF"/>
        </w:rPr>
        <w:t xml:space="preserve">– </w:t>
      </w:r>
      <w:r>
        <w:rPr>
          <w:rFonts w:ascii="Cambria" w:hAnsi="Cambria"/>
          <w:i/>
          <w:color w:val="000000"/>
          <w:sz w:val="24"/>
          <w:szCs w:val="24"/>
          <w:u w:val="single"/>
          <w:shd w:val="clear" w:color="auto" w:fill="FFFFFF"/>
        </w:rPr>
        <w:t xml:space="preserve">w odniesieniu do warunku określonego w pkt. 6.1.4. </w:t>
      </w:r>
      <w:proofErr w:type="spellStart"/>
      <w:r>
        <w:rPr>
          <w:rFonts w:ascii="Cambria" w:hAnsi="Cambria"/>
          <w:i/>
          <w:color w:val="000000"/>
          <w:sz w:val="24"/>
          <w:szCs w:val="24"/>
          <w:u w:val="single"/>
          <w:shd w:val="clear" w:color="auto" w:fill="FFFFFF"/>
        </w:rPr>
        <w:t>ppkt</w:t>
      </w:r>
      <w:proofErr w:type="spellEnd"/>
      <w:r>
        <w:rPr>
          <w:rFonts w:ascii="Cambria" w:hAnsi="Cambria"/>
          <w:i/>
          <w:color w:val="000000"/>
          <w:sz w:val="24"/>
          <w:szCs w:val="24"/>
          <w:u w:val="single"/>
          <w:shd w:val="clear" w:color="auto" w:fill="FFFFFF"/>
        </w:rPr>
        <w:t>. 1) SWZ,</w:t>
      </w:r>
    </w:p>
    <w:p w14:paraId="6DFDF729" w14:textId="3355200E" w:rsidR="002D5F80" w:rsidRPr="00161DA3" w:rsidRDefault="00F23968" w:rsidP="00D35A7B">
      <w:pPr>
        <w:pStyle w:val="Akapitzlist"/>
        <w:numPr>
          <w:ilvl w:val="0"/>
          <w:numId w:val="44"/>
        </w:numPr>
        <w:spacing w:line="276" w:lineRule="auto"/>
        <w:ind w:left="1843" w:hanging="425"/>
        <w:rPr>
          <w:rFonts w:asciiTheme="majorHAnsi" w:hAnsiTheme="majorHAnsi"/>
          <w:sz w:val="24"/>
          <w:szCs w:val="24"/>
        </w:rPr>
      </w:pPr>
      <w:r>
        <w:rPr>
          <w:rFonts w:asciiTheme="majorHAnsi" w:hAnsiTheme="majorHAnsi" w:cs="Arial"/>
          <w:b/>
          <w:bCs/>
          <w:sz w:val="24"/>
          <w:szCs w:val="24"/>
        </w:rPr>
        <w:t>wykazu osób</w:t>
      </w:r>
      <w:r>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hAnsi="Cambria"/>
          <w:sz w:val="24"/>
          <w:szCs w:val="24"/>
        </w:rPr>
        <w:t xml:space="preserve">sporządzonego zgodnie z </w:t>
      </w:r>
      <w:r>
        <w:rPr>
          <w:rFonts w:ascii="Cambria" w:hAnsi="Cambria"/>
          <w:b/>
          <w:sz w:val="24"/>
          <w:szCs w:val="24"/>
        </w:rPr>
        <w:t xml:space="preserve">Załącznikiem Nr 8 do SWZ </w:t>
      </w:r>
      <w:r>
        <w:rPr>
          <w:rFonts w:ascii="Cambria" w:hAnsi="Cambria"/>
          <w:i/>
          <w:color w:val="000000"/>
          <w:sz w:val="24"/>
          <w:szCs w:val="24"/>
          <w:shd w:val="clear" w:color="auto" w:fill="FFFFFF"/>
        </w:rPr>
        <w:t xml:space="preserve">– 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2) SWZ.</w:t>
      </w:r>
    </w:p>
    <w:p w14:paraId="63BB806A" w14:textId="77777777" w:rsidR="00161DA3" w:rsidRPr="00161DA3" w:rsidRDefault="00161DA3" w:rsidP="00161DA3">
      <w:pPr>
        <w:pStyle w:val="Akapitzlist"/>
        <w:spacing w:line="276" w:lineRule="auto"/>
        <w:ind w:left="1843"/>
        <w:rPr>
          <w:rFonts w:asciiTheme="majorHAnsi" w:hAnsiTheme="majorHAnsi"/>
          <w:sz w:val="10"/>
          <w:szCs w:val="10"/>
        </w:rPr>
      </w:pPr>
    </w:p>
    <w:p w14:paraId="42FFDF59" w14:textId="2A592240" w:rsidR="002D5F80" w:rsidRPr="00161DA3" w:rsidRDefault="00F23968" w:rsidP="00D35A7B">
      <w:pPr>
        <w:pStyle w:val="Kolorowalistaakcent11"/>
        <w:numPr>
          <w:ilvl w:val="2"/>
          <w:numId w:val="8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braku podstaw do wykluczenia z udziału w postępowaniu:</w:t>
      </w:r>
    </w:p>
    <w:p w14:paraId="3883CCD0" w14:textId="77777777" w:rsidR="00161DA3" w:rsidRPr="00161DA3" w:rsidRDefault="00161DA3" w:rsidP="00161DA3">
      <w:pPr>
        <w:pStyle w:val="Kolorowalistaakcent11"/>
        <w:spacing w:before="0" w:after="0" w:line="276" w:lineRule="auto"/>
        <w:ind w:left="1418"/>
        <w:rPr>
          <w:rFonts w:asciiTheme="majorHAnsi" w:hAnsiTheme="majorHAnsi" w:cs="Arial"/>
          <w:b/>
          <w:sz w:val="10"/>
          <w:szCs w:val="10"/>
        </w:rPr>
      </w:pPr>
    </w:p>
    <w:p w14:paraId="6D28321F" w14:textId="77777777" w:rsidR="002D5F80" w:rsidRDefault="00F23968">
      <w:pPr>
        <w:pStyle w:val="Kolorowalistaakcent11"/>
        <w:spacing w:before="0" w:after="0" w:line="276" w:lineRule="auto"/>
        <w:ind w:left="1418"/>
        <w:rPr>
          <w:rFonts w:asciiTheme="majorHAnsi" w:hAnsiTheme="majorHAnsi" w:cs="Arial"/>
          <w:bCs/>
          <w:i/>
          <w:iCs/>
          <w:sz w:val="24"/>
          <w:szCs w:val="24"/>
        </w:rPr>
      </w:pPr>
      <w:r>
        <w:rPr>
          <w:rFonts w:asciiTheme="majorHAnsi" w:hAnsiTheme="majorHAnsi" w:cs="Verdana"/>
          <w:bCs/>
          <w:i/>
          <w:iCs/>
          <w:sz w:val="24"/>
          <w:szCs w:val="24"/>
        </w:rPr>
        <w:t xml:space="preserve">Zamawiający </w:t>
      </w:r>
      <w:r>
        <w:rPr>
          <w:rFonts w:asciiTheme="majorHAnsi" w:hAnsiTheme="majorHAnsi" w:cs="Verdana"/>
          <w:bCs/>
          <w:i/>
          <w:iCs/>
          <w:sz w:val="24"/>
          <w:szCs w:val="24"/>
          <w:u w:val="single"/>
        </w:rPr>
        <w:t>nie wymaga</w:t>
      </w:r>
      <w:r>
        <w:rPr>
          <w:rFonts w:asciiTheme="majorHAnsi" w:hAnsiTheme="majorHAnsi" w:cs="Verdana"/>
          <w:bCs/>
          <w:i/>
          <w:iCs/>
          <w:sz w:val="24"/>
          <w:szCs w:val="24"/>
        </w:rPr>
        <w:t xml:space="preserve"> złożenia przez Wykonawcę podmiotowych środków dowodowych w tym zakresie.</w:t>
      </w:r>
    </w:p>
    <w:p w14:paraId="3A17B278" w14:textId="77777777" w:rsidR="002D5F80" w:rsidRDefault="002D5F80">
      <w:pPr>
        <w:pStyle w:val="Kolorowalistaakcent11"/>
        <w:spacing w:line="276" w:lineRule="auto"/>
        <w:ind w:left="0"/>
        <w:rPr>
          <w:rFonts w:asciiTheme="majorHAnsi" w:hAnsiTheme="majorHAnsi" w:cs="Arial"/>
          <w:sz w:val="10"/>
          <w:szCs w:val="10"/>
        </w:rPr>
      </w:pPr>
    </w:p>
    <w:p w14:paraId="3A266BF4" w14:textId="77777777" w:rsidR="002D5F80" w:rsidRDefault="00F23968" w:rsidP="00D35A7B">
      <w:pPr>
        <w:pStyle w:val="Kolorowalistaakcent11"/>
        <w:numPr>
          <w:ilvl w:val="1"/>
          <w:numId w:val="87"/>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6F08389E" w14:textId="77777777" w:rsidR="002D5F80" w:rsidRDefault="00F23968" w:rsidP="00D35A7B">
      <w:pPr>
        <w:pStyle w:val="Kolorowalistaakcent11"/>
        <w:numPr>
          <w:ilvl w:val="1"/>
          <w:numId w:val="88"/>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29710275" w14:textId="77777777" w:rsidR="002D5F80" w:rsidRDefault="00F23968" w:rsidP="00D35A7B">
      <w:pPr>
        <w:pStyle w:val="Kolorowalistaakcent11"/>
        <w:numPr>
          <w:ilvl w:val="1"/>
          <w:numId w:val="89"/>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77FC1F" w14:textId="77777777" w:rsidR="002D5F80" w:rsidRDefault="00F23968" w:rsidP="00D35A7B">
      <w:pPr>
        <w:pStyle w:val="Kolorowalistaakcent11"/>
        <w:numPr>
          <w:ilvl w:val="1"/>
          <w:numId w:val="90"/>
        </w:numPr>
        <w:spacing w:line="276" w:lineRule="auto"/>
        <w:ind w:left="709" w:hanging="709"/>
        <w:rPr>
          <w:rFonts w:asciiTheme="majorHAnsi" w:hAnsiTheme="majorHAnsi" w:cs="Arial"/>
          <w:sz w:val="24"/>
          <w:szCs w:val="24"/>
        </w:rPr>
      </w:pPr>
      <w:r>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69102540" w14:textId="77777777" w:rsidR="002D5F80" w:rsidRDefault="00F23968" w:rsidP="00D35A7B">
      <w:pPr>
        <w:pStyle w:val="Kolorowalistaakcent11"/>
        <w:numPr>
          <w:ilvl w:val="1"/>
          <w:numId w:val="91"/>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2B71E8FC" w14:textId="77777777" w:rsidR="002D5F80" w:rsidRDefault="00F23968" w:rsidP="00D35A7B">
      <w:pPr>
        <w:pStyle w:val="Kolorowalistaakcent11"/>
        <w:numPr>
          <w:ilvl w:val="1"/>
          <w:numId w:val="92"/>
        </w:numPr>
        <w:spacing w:line="276" w:lineRule="auto"/>
        <w:ind w:left="709" w:hanging="709"/>
        <w:rPr>
          <w:rFonts w:asciiTheme="majorHAnsi" w:hAnsiTheme="majorHAnsi" w:cs="Arial"/>
          <w:sz w:val="24"/>
          <w:szCs w:val="24"/>
        </w:rPr>
      </w:pPr>
      <w:r>
        <w:rPr>
          <w:rFonts w:asciiTheme="majorHAnsi" w:hAnsiTheme="majorHAnsi"/>
          <w:color w:val="000000"/>
          <w:sz w:val="24"/>
          <w:szCs w:val="24"/>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C03D221" w14:textId="77777777" w:rsidR="002D5F80" w:rsidRDefault="00F23968" w:rsidP="00D35A7B">
      <w:pPr>
        <w:pStyle w:val="Kolorowalistaakcent11"/>
        <w:numPr>
          <w:ilvl w:val="1"/>
          <w:numId w:val="93"/>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49A119E0" w14:textId="7FEB524A" w:rsidR="002D5F80" w:rsidRDefault="00F23968" w:rsidP="00D35A7B">
      <w:pPr>
        <w:pStyle w:val="Kolorowalistaakcent11"/>
        <w:numPr>
          <w:ilvl w:val="1"/>
          <w:numId w:val="94"/>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446A70B4" w14:textId="77777777" w:rsidR="002D5F80" w:rsidRDefault="00F23968" w:rsidP="00D35A7B">
      <w:pPr>
        <w:pStyle w:val="Kolorowalistaakcent11"/>
        <w:numPr>
          <w:ilvl w:val="1"/>
          <w:numId w:val="95"/>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42728A6C" w14:textId="77777777" w:rsidR="002D5F80" w:rsidRDefault="00F23968" w:rsidP="00D35A7B">
      <w:pPr>
        <w:pStyle w:val="Kolorowalistaakcent11"/>
        <w:numPr>
          <w:ilvl w:val="1"/>
          <w:numId w:val="9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3F3533B1" w14:textId="77777777" w:rsidR="002D5F80" w:rsidRDefault="00F23968" w:rsidP="00D35A7B">
      <w:pPr>
        <w:pStyle w:val="Kolorowalistaakcent11"/>
        <w:numPr>
          <w:ilvl w:val="1"/>
          <w:numId w:val="97"/>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wg następujących zasad:</w:t>
      </w:r>
    </w:p>
    <w:p w14:paraId="770CDAB3" w14:textId="77777777" w:rsidR="002D5F80" w:rsidRDefault="00F23968" w:rsidP="00D35A7B">
      <w:pPr>
        <w:pStyle w:val="Kolorowalistaakcent11"/>
        <w:numPr>
          <w:ilvl w:val="0"/>
          <w:numId w:val="25"/>
        </w:numPr>
        <w:spacing w:line="276" w:lineRule="auto"/>
        <w:ind w:left="993" w:hanging="284"/>
        <w:rPr>
          <w:rFonts w:ascii="Open Sans" w:hAnsi="Open Sans"/>
          <w:color w:val="000000"/>
          <w:sz w:val="24"/>
          <w:szCs w:val="24"/>
          <w:shd w:val="clear" w:color="auto" w:fill="FFFFFF"/>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14:paraId="432EF738" w14:textId="77777777" w:rsidR="002D5F80" w:rsidRDefault="00F23968" w:rsidP="00D35A7B">
      <w:pPr>
        <w:pStyle w:val="Kolorowalistaakcent11"/>
        <w:numPr>
          <w:ilvl w:val="0"/>
          <w:numId w:val="25"/>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7BCEF249" w14:textId="77777777" w:rsidR="002D5F80" w:rsidRDefault="00F23968">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w:t>
      </w:r>
      <w:r>
        <w:rPr>
          <w:rFonts w:ascii="Cambria" w:hAnsi="Cambria"/>
          <w:i/>
          <w:iCs/>
          <w:color w:val="000000"/>
          <w:sz w:val="24"/>
          <w:szCs w:val="24"/>
        </w:rPr>
        <w:lastRenderedPageBreak/>
        <w:t>zapisanej w postaci papierowej, umożliwiający zapoznanie się z tą treścią i jej zrozumienie, bez konieczności bezpośredniego dostępu do oryginału.</w:t>
      </w:r>
    </w:p>
    <w:p w14:paraId="4D31DDA5" w14:textId="77777777" w:rsidR="002D5F80" w:rsidRDefault="00F23968" w:rsidP="00D35A7B">
      <w:pPr>
        <w:pStyle w:val="Kolorowalistaakcent11"/>
        <w:numPr>
          <w:ilvl w:val="0"/>
          <w:numId w:val="25"/>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0D10D7FD" w14:textId="77777777" w:rsidR="002D5F80" w:rsidRDefault="00F23968" w:rsidP="00D35A7B">
      <w:pPr>
        <w:pStyle w:val="Kolorowalistaakcent11"/>
        <w:numPr>
          <w:ilvl w:val="0"/>
          <w:numId w:val="25"/>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5A3ABE9B" w14:textId="77777777" w:rsidR="002D5F80" w:rsidRDefault="00F23968">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AAF14E8" w14:textId="77777777" w:rsidR="002D5F80" w:rsidRDefault="002D5F80">
      <w:pPr>
        <w:pStyle w:val="Kolorowalistaakcent11"/>
        <w:spacing w:line="276" w:lineRule="auto"/>
        <w:ind w:left="993"/>
        <w:rPr>
          <w:rFonts w:ascii="Cambria" w:hAnsi="Cambria"/>
          <w:i/>
          <w:iCs/>
          <w:color w:val="000000"/>
          <w:sz w:val="10"/>
          <w:szCs w:val="10"/>
        </w:rPr>
      </w:pPr>
    </w:p>
    <w:p w14:paraId="49C1BE87" w14:textId="77777777" w:rsidR="002D5F80" w:rsidRDefault="00F23968" w:rsidP="00D35A7B">
      <w:pPr>
        <w:pStyle w:val="Kolorowalistaakcent11"/>
        <w:numPr>
          <w:ilvl w:val="1"/>
          <w:numId w:val="98"/>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8B72E5D" w14:textId="77777777" w:rsidR="002D5F80" w:rsidRDefault="00F23968" w:rsidP="00D35A7B">
      <w:pPr>
        <w:pStyle w:val="Kolorowalistaakcent11"/>
        <w:numPr>
          <w:ilvl w:val="1"/>
          <w:numId w:val="99"/>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167A8027" w14:textId="77777777" w:rsidR="002D5F80" w:rsidRDefault="00F23968" w:rsidP="00D35A7B">
      <w:pPr>
        <w:pStyle w:val="Kolorowalistaakcent11"/>
        <w:numPr>
          <w:ilvl w:val="1"/>
          <w:numId w:val="100"/>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74930DE4" w14:textId="77777777" w:rsidR="002D5F80" w:rsidRDefault="00F23968" w:rsidP="00D35A7B">
      <w:pPr>
        <w:pStyle w:val="Kolorowalistaakcent11"/>
        <w:numPr>
          <w:ilvl w:val="1"/>
          <w:numId w:val="101"/>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4888C6BC" w14:textId="77777777" w:rsidR="002D5F80" w:rsidRDefault="00F23968" w:rsidP="00D35A7B">
      <w:pPr>
        <w:pStyle w:val="Kolorowalistaakcent11"/>
        <w:numPr>
          <w:ilvl w:val="1"/>
          <w:numId w:val="102"/>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423CEB25"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3615C3E8"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7C097079"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112CBFF4" w14:textId="776BAC41"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zawierają dane w układzie niepozostawiającym wątpliwości co do treści </w:t>
      </w:r>
      <w:r w:rsidR="00161DA3">
        <w:rPr>
          <w:rFonts w:asciiTheme="majorHAnsi" w:hAnsiTheme="majorHAnsi"/>
          <w:color w:val="000000"/>
          <w:sz w:val="24"/>
          <w:szCs w:val="24"/>
        </w:rPr>
        <w:br/>
      </w:r>
      <w:r>
        <w:rPr>
          <w:rFonts w:asciiTheme="majorHAnsi" w:hAnsiTheme="majorHAnsi"/>
          <w:color w:val="000000"/>
          <w:sz w:val="24"/>
          <w:szCs w:val="24"/>
        </w:rPr>
        <w:t>i kontekstu zapisanych informacji.</w:t>
      </w:r>
    </w:p>
    <w:p w14:paraId="7CCCBFFD" w14:textId="77777777" w:rsidR="002D5F80" w:rsidRDefault="002D5F80">
      <w:pPr>
        <w:pStyle w:val="Akapitzlist"/>
        <w:shd w:val="clear" w:color="auto" w:fill="FFFFFF"/>
        <w:spacing w:line="276" w:lineRule="auto"/>
        <w:ind w:left="1134"/>
        <w:rPr>
          <w:rFonts w:asciiTheme="majorHAnsi" w:hAnsiTheme="majorHAnsi"/>
          <w:color w:val="000000"/>
          <w:sz w:val="24"/>
          <w:szCs w:val="24"/>
        </w:rPr>
      </w:pPr>
    </w:p>
    <w:tbl>
      <w:tblPr>
        <w:tblW w:w="9073" w:type="dxa"/>
        <w:jc w:val="center"/>
        <w:tblLayout w:type="fixed"/>
        <w:tblLook w:val="00A0" w:firstRow="1" w:lastRow="0" w:firstColumn="1" w:lastColumn="0" w:noHBand="0" w:noVBand="0"/>
      </w:tblPr>
      <w:tblGrid>
        <w:gridCol w:w="9073"/>
      </w:tblGrid>
      <w:tr w:rsidR="002D5F80" w14:paraId="1289F27B" w14:textId="77777777" w:rsidTr="00161DA3">
        <w:trPr>
          <w:jc w:val="center"/>
        </w:trPr>
        <w:tc>
          <w:tcPr>
            <w:tcW w:w="9073" w:type="dxa"/>
            <w:tcBorders>
              <w:bottom w:val="single" w:sz="4" w:space="0" w:color="000000"/>
            </w:tcBorders>
            <w:shd w:val="clear" w:color="auto" w:fill="D9D9D9" w:themeFill="background1" w:themeFillShade="D9"/>
          </w:tcPr>
          <w:p w14:paraId="55EE50A2" w14:textId="77777777" w:rsidR="002D5F80" w:rsidRDefault="002D5F80">
            <w:pPr>
              <w:widowControl w:val="0"/>
              <w:spacing w:line="276" w:lineRule="auto"/>
              <w:contextualSpacing/>
              <w:jc w:val="center"/>
              <w:textAlignment w:val="baseline"/>
              <w:rPr>
                <w:rFonts w:asciiTheme="majorHAnsi" w:hAnsiTheme="majorHAnsi"/>
                <w:sz w:val="10"/>
                <w:szCs w:val="10"/>
              </w:rPr>
            </w:pPr>
          </w:p>
          <w:p w14:paraId="32983D48" w14:textId="77777777" w:rsidR="002D5F80" w:rsidRDefault="00F23968">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1573B24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5128191F" w14:textId="77777777" w:rsidR="002D5F80" w:rsidRDefault="002D5F80">
      <w:pPr>
        <w:pStyle w:val="Akapitzlist"/>
        <w:spacing w:line="276" w:lineRule="auto"/>
        <w:ind w:left="709"/>
        <w:rPr>
          <w:rFonts w:asciiTheme="majorHAnsi" w:hAnsiTheme="majorHAnsi" w:cs="Arial"/>
          <w:sz w:val="24"/>
          <w:szCs w:val="24"/>
        </w:rPr>
      </w:pPr>
    </w:p>
    <w:p w14:paraId="0A589C32"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46CED27"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D2B37A"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6B3C4601"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rPr>
        <w:t>.</w:t>
      </w:r>
    </w:p>
    <w:p w14:paraId="025689C8" w14:textId="77777777" w:rsidR="002D5F80" w:rsidRDefault="00F23968">
      <w:pPr>
        <w:pStyle w:val="Akapitzlist"/>
        <w:numPr>
          <w:ilvl w:val="1"/>
          <w:numId w:val="10"/>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4CF0630C" w14:textId="77777777" w:rsidR="002D5F80" w:rsidRDefault="00F23968" w:rsidP="00D35A7B">
      <w:pPr>
        <w:pStyle w:val="Akapitzlist"/>
        <w:numPr>
          <w:ilvl w:val="2"/>
          <w:numId w:val="36"/>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3D148F57" w14:textId="77777777" w:rsidR="002D5F80" w:rsidRDefault="00F23968" w:rsidP="00D35A7B">
      <w:pPr>
        <w:pStyle w:val="Akapitzlist"/>
        <w:numPr>
          <w:ilvl w:val="2"/>
          <w:numId w:val="36"/>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lastRenderedPageBreak/>
        <w:t>sposób i okres udostępnienia Wykonawcy i wykorzystania przez niego zasobów podmiotu udostępniającego te zasoby przy wykonywaniu zamówienia;</w:t>
      </w:r>
    </w:p>
    <w:p w14:paraId="58CBCE20" w14:textId="77777777" w:rsidR="002D5F80" w:rsidRDefault="00F23968" w:rsidP="00D35A7B">
      <w:pPr>
        <w:pStyle w:val="Akapitzlist"/>
        <w:numPr>
          <w:ilvl w:val="2"/>
          <w:numId w:val="36"/>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AF9372"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73B82C84"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7B90B551"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p>
    <w:p w14:paraId="7988DDE2" w14:textId="5C03FC22"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 </w:t>
      </w:r>
      <w:r>
        <w:rPr>
          <w:rFonts w:ascii="Cambria" w:hAnsi="Cambria" w:cs="Arial"/>
          <w:b/>
          <w:bCs/>
          <w:color w:val="000000"/>
          <w:sz w:val="24"/>
          <w:szCs w:val="24"/>
        </w:rPr>
        <w:t xml:space="preserve"> </w:t>
      </w:r>
      <w:r w:rsidR="008C4DB9">
        <w:rPr>
          <w:rFonts w:ascii="Cambria" w:hAnsi="Cambria" w:cs="Arial"/>
          <w:b/>
          <w:bCs/>
          <w:color w:val="000000"/>
          <w:sz w:val="24"/>
          <w:szCs w:val="24"/>
        </w:rPr>
        <w:t>oraz podania nazw ewentualnych podwykonawców.</w:t>
      </w:r>
    </w:p>
    <w:p w14:paraId="12B511E1"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477B9212" w14:textId="5A55E025" w:rsidR="002D5F80" w:rsidRPr="00161DA3"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2B84D11F" w14:textId="21575866" w:rsidR="00161DA3" w:rsidRDefault="00161DA3" w:rsidP="00161DA3">
      <w:pPr>
        <w:pStyle w:val="Akapitzlist"/>
        <w:spacing w:before="0" w:after="0" w:line="276" w:lineRule="auto"/>
        <w:ind w:left="709"/>
        <w:rPr>
          <w:rFonts w:ascii="Cambria" w:hAnsi="Cambria"/>
          <w:color w:val="000000"/>
          <w:sz w:val="24"/>
          <w:szCs w:val="24"/>
        </w:rPr>
      </w:pPr>
    </w:p>
    <w:p w14:paraId="2EE6F522" w14:textId="6D56D60B" w:rsidR="00161DA3" w:rsidRDefault="00161DA3" w:rsidP="00161DA3">
      <w:pPr>
        <w:pStyle w:val="Akapitzlist"/>
        <w:spacing w:before="0" w:after="0" w:line="276" w:lineRule="auto"/>
        <w:ind w:left="709"/>
        <w:rPr>
          <w:rFonts w:ascii="Cambria" w:hAnsi="Cambria"/>
          <w:color w:val="000000"/>
          <w:sz w:val="24"/>
          <w:szCs w:val="24"/>
        </w:rPr>
      </w:pPr>
    </w:p>
    <w:p w14:paraId="375E42C8" w14:textId="656D143A" w:rsidR="00161DA3" w:rsidDel="001E7A48" w:rsidRDefault="00161DA3" w:rsidP="00161DA3">
      <w:pPr>
        <w:pStyle w:val="Akapitzlist"/>
        <w:spacing w:before="0" w:after="0" w:line="276" w:lineRule="auto"/>
        <w:ind w:left="709"/>
        <w:rPr>
          <w:del w:id="118" w:author="Robert Słowikowski" w:date="2021-04-08T14:28:00Z"/>
          <w:rFonts w:ascii="Cambria" w:hAnsi="Cambria"/>
          <w:color w:val="000000"/>
          <w:sz w:val="24"/>
          <w:szCs w:val="24"/>
        </w:rPr>
      </w:pPr>
    </w:p>
    <w:p w14:paraId="214E448E" w14:textId="24ADD761" w:rsidR="00161DA3" w:rsidRPr="00925133" w:rsidDel="001E7A48" w:rsidRDefault="00161DA3" w:rsidP="00161DA3">
      <w:pPr>
        <w:pStyle w:val="Akapitzlist"/>
        <w:spacing w:before="0" w:after="0" w:line="276" w:lineRule="auto"/>
        <w:ind w:left="709"/>
        <w:rPr>
          <w:del w:id="119" w:author="Robert Słowikowski" w:date="2021-04-08T14:28:00Z"/>
          <w:rFonts w:ascii="Cambria" w:hAnsi="Cambria" w:cs="Arial"/>
          <w:sz w:val="24"/>
          <w:szCs w:val="24"/>
        </w:rPr>
      </w:pPr>
    </w:p>
    <w:p w14:paraId="3284EF93" w14:textId="3C2C63B4" w:rsidR="00CF38C2" w:rsidDel="001E7A48" w:rsidRDefault="00CF38C2" w:rsidP="00925133">
      <w:pPr>
        <w:pStyle w:val="Akapitzlist"/>
        <w:spacing w:before="0" w:after="0" w:line="276" w:lineRule="auto"/>
        <w:ind w:left="709"/>
        <w:rPr>
          <w:del w:id="120" w:author="Robert Słowikowski" w:date="2021-04-08T14:28:00Z"/>
          <w:rFonts w:ascii="Cambria" w:hAnsi="Cambria" w:cs="Arial"/>
          <w:sz w:val="24"/>
          <w:szCs w:val="24"/>
        </w:rPr>
      </w:pPr>
    </w:p>
    <w:tbl>
      <w:tblPr>
        <w:tblW w:w="8931" w:type="dxa"/>
        <w:jc w:val="center"/>
        <w:tblLayout w:type="fixed"/>
        <w:tblLook w:val="00A0" w:firstRow="1" w:lastRow="0" w:firstColumn="1" w:lastColumn="0" w:noHBand="0" w:noVBand="0"/>
      </w:tblPr>
      <w:tblGrid>
        <w:gridCol w:w="8931"/>
      </w:tblGrid>
      <w:tr w:rsidR="002D5F80" w14:paraId="45657C0C" w14:textId="77777777" w:rsidTr="00161DA3">
        <w:trPr>
          <w:jc w:val="center"/>
        </w:trPr>
        <w:tc>
          <w:tcPr>
            <w:tcW w:w="8931" w:type="dxa"/>
            <w:tcBorders>
              <w:bottom w:val="single" w:sz="4" w:space="0" w:color="000000"/>
            </w:tcBorders>
            <w:shd w:val="clear" w:color="auto" w:fill="D9D9D9" w:themeFill="background1" w:themeFillShade="D9"/>
          </w:tcPr>
          <w:p w14:paraId="6A9F9241"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10</w:t>
            </w:r>
          </w:p>
          <w:p w14:paraId="06BAC00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6154B857" w14:textId="77777777" w:rsidR="002D5F80" w:rsidRDefault="002D5F80">
      <w:pPr>
        <w:pStyle w:val="Akapitzlist"/>
        <w:widowControl w:val="0"/>
        <w:spacing w:line="276" w:lineRule="auto"/>
        <w:ind w:left="709"/>
        <w:outlineLvl w:val="3"/>
        <w:rPr>
          <w:rFonts w:asciiTheme="majorHAnsi" w:hAnsiTheme="majorHAnsi" w:cs="Arial"/>
          <w:bCs/>
          <w:sz w:val="24"/>
          <w:szCs w:val="24"/>
        </w:rPr>
      </w:pPr>
    </w:p>
    <w:p w14:paraId="0A30D599" w14:textId="77777777" w:rsidR="002D5F80" w:rsidRDefault="00F23968">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E7F08F4" w14:textId="77777777" w:rsidR="002D5F80" w:rsidRDefault="00F23968">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3A873F39" w14:textId="47E12D9B"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71914B97" w14:textId="17190A9F"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u w:val="single"/>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u w:val="single"/>
        </w:rPr>
        <w:t>oświadczenie,</w:t>
      </w:r>
      <w:r>
        <w:rPr>
          <w:rFonts w:asciiTheme="majorHAnsi" w:hAnsiTheme="majorHAnsi"/>
          <w:color w:val="000000"/>
          <w:sz w:val="24"/>
          <w:szCs w:val="24"/>
        </w:rPr>
        <w:t xml:space="preserve"> z którego wynika, które roboty budowlane, dostawy lub usługi wykonają poszczególni Wykonawcy. </w:t>
      </w:r>
      <w:ins w:id="121" w:author="Robert Słowikowski" w:date="2021-04-08T14:28:00Z">
        <w:r w:rsidR="001E7A48" w:rsidRPr="00F8127F">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1E7A48">
          <w:rPr>
            <w:rFonts w:asciiTheme="majorHAnsi" w:hAnsiTheme="majorHAnsi" w:cs="Arial"/>
            <w:b/>
            <w:bCs/>
            <w:sz w:val="24"/>
            <w:szCs w:val="24"/>
          </w:rPr>
          <w:t xml:space="preserve"> </w:t>
        </w:r>
      </w:ins>
      <w:r>
        <w:rPr>
          <w:rFonts w:asciiTheme="majorHAnsi" w:hAnsiTheme="majorHAnsi" w:cs="Arial"/>
          <w:b/>
          <w:bCs/>
          <w:color w:val="000000" w:themeColor="text1"/>
          <w:sz w:val="24"/>
          <w:szCs w:val="24"/>
        </w:rPr>
        <w:t>Oświadczenie należy złożyć wg</w:t>
      </w:r>
      <w:r>
        <w:rPr>
          <w:rFonts w:asciiTheme="majorHAnsi" w:hAnsiTheme="majorHAnsi"/>
          <w:b/>
          <w:bCs/>
          <w:sz w:val="24"/>
          <w:szCs w:val="24"/>
        </w:rPr>
        <w:t xml:space="preserve"> wymogów załącznika nr 6 do SWZ</w:t>
      </w:r>
      <w:r>
        <w:rPr>
          <w:rFonts w:asciiTheme="majorHAnsi" w:hAnsiTheme="majorHAnsi"/>
          <w:bCs/>
          <w:sz w:val="24"/>
          <w:szCs w:val="24"/>
        </w:rPr>
        <w:t xml:space="preserve">. </w:t>
      </w:r>
    </w:p>
    <w:p w14:paraId="6E0DD08C" w14:textId="77777777"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3066BE5" w14:textId="4ADE2999" w:rsidR="002D5F80" w:rsidRPr="00925133" w:rsidRDefault="00F23968">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7EEC226" w14:textId="31DD9DF7" w:rsidR="00662ECC" w:rsidRDefault="00662ECC" w:rsidP="00662ECC">
      <w:pPr>
        <w:pStyle w:val="Akapitzlist"/>
        <w:widowControl w:val="0"/>
        <w:spacing w:line="276" w:lineRule="auto"/>
        <w:ind w:left="709"/>
        <w:outlineLvl w:val="3"/>
        <w:rPr>
          <w:rFonts w:ascii="Cambria" w:hAnsi="Cambria" w:cs="Arial"/>
          <w:bCs/>
          <w:sz w:val="24"/>
          <w:szCs w:val="24"/>
        </w:rPr>
      </w:pPr>
    </w:p>
    <w:tbl>
      <w:tblPr>
        <w:tblW w:w="8931" w:type="dxa"/>
        <w:jc w:val="center"/>
        <w:tblLayout w:type="fixed"/>
        <w:tblLook w:val="00A0" w:firstRow="1" w:lastRow="0" w:firstColumn="1" w:lastColumn="0" w:noHBand="0" w:noVBand="0"/>
      </w:tblPr>
      <w:tblGrid>
        <w:gridCol w:w="8931"/>
      </w:tblGrid>
      <w:tr w:rsidR="002D5F80" w14:paraId="12668875" w14:textId="77777777" w:rsidTr="00161DA3">
        <w:trPr>
          <w:trHeight w:val="819"/>
          <w:jc w:val="center"/>
        </w:trPr>
        <w:tc>
          <w:tcPr>
            <w:tcW w:w="8931" w:type="dxa"/>
            <w:tcBorders>
              <w:bottom w:val="single" w:sz="4" w:space="0" w:color="000000"/>
            </w:tcBorders>
            <w:shd w:val="clear" w:color="auto" w:fill="D9D9D9" w:themeFill="background1" w:themeFillShade="D9"/>
          </w:tcPr>
          <w:p w14:paraId="4865EC5C"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092959CB"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028D9D77" w14:textId="77777777" w:rsidR="002D5F80" w:rsidRDefault="002D5F80">
      <w:pPr>
        <w:pStyle w:val="Kolorowalistaakcent11"/>
        <w:widowControl w:val="0"/>
        <w:spacing w:line="276" w:lineRule="auto"/>
        <w:ind w:left="0"/>
        <w:outlineLvl w:val="3"/>
        <w:rPr>
          <w:rFonts w:asciiTheme="majorHAnsi" w:hAnsiTheme="majorHAnsi"/>
          <w:b/>
          <w:sz w:val="24"/>
          <w:szCs w:val="24"/>
          <w:highlight w:val="yellow"/>
        </w:rPr>
      </w:pPr>
    </w:p>
    <w:p w14:paraId="0DDE911C" w14:textId="77777777" w:rsidR="002D5F80" w:rsidRDefault="00F23968">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2E719F77" w14:textId="77777777" w:rsidR="002D5F80" w:rsidRDefault="00F23968" w:rsidP="00D35A7B">
      <w:pPr>
        <w:pStyle w:val="Akapitzlist"/>
        <w:widowControl w:val="0"/>
        <w:numPr>
          <w:ilvl w:val="1"/>
          <w:numId w:val="4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a Wykonawcami odbywa się przy użyciu </w:t>
      </w:r>
      <w:proofErr w:type="spellStart"/>
      <w:r>
        <w:rPr>
          <w:rFonts w:asciiTheme="majorHAnsi" w:hAnsiTheme="majorHAnsi"/>
          <w:sz w:val="24"/>
          <w:szCs w:val="24"/>
        </w:rPr>
        <w:t>miniPortalu</w:t>
      </w:r>
      <w:proofErr w:type="spellEnd"/>
      <w:r>
        <w:rPr>
          <w:rFonts w:asciiTheme="majorHAnsi" w:hAnsiTheme="majorHAnsi"/>
          <w:sz w:val="24"/>
          <w:szCs w:val="24"/>
        </w:rPr>
        <w:t xml:space="preserve">,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w:t>
      </w:r>
      <w:proofErr w:type="spellStart"/>
      <w:r>
        <w:rPr>
          <w:rFonts w:asciiTheme="majorHAnsi" w:hAnsiTheme="majorHAnsi"/>
          <w:sz w:val="24"/>
          <w:szCs w:val="24"/>
        </w:rPr>
        <w:t>ePUAPu</w:t>
      </w:r>
      <w:proofErr w:type="spellEnd"/>
      <w:r>
        <w:rPr>
          <w:rFonts w:asciiTheme="majorHAnsi" w:hAnsiTheme="majorHAnsi"/>
          <w:sz w:val="24"/>
          <w:szCs w:val="24"/>
        </w:rPr>
        <w:t xml:space="preserve">, dostępnego pod 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 xml:space="preserve">oraz poczty elektronicznej. </w:t>
      </w:r>
      <w:bookmarkStart w:id="122" w:name="_Hlk65230367"/>
      <w:bookmarkEnd w:id="122"/>
    </w:p>
    <w:p w14:paraId="57FF5CDD" w14:textId="77777777" w:rsidR="002D5F80" w:rsidRDefault="00F23968" w:rsidP="00D35A7B">
      <w:pPr>
        <w:pStyle w:val="Akapitzlist"/>
        <w:widowControl w:val="0"/>
        <w:numPr>
          <w:ilvl w:val="1"/>
          <w:numId w:val="4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lastRenderedPageBreak/>
        <w:t xml:space="preserve">Zamawiający wyznacza następujące osoby do kontaktu z Wykonawcami: </w:t>
      </w:r>
    </w:p>
    <w:p w14:paraId="123357F4" w14:textId="5467E620" w:rsidR="002D5F80" w:rsidRDefault="00161DA3">
      <w:pPr>
        <w:pStyle w:val="Akapitzlist"/>
        <w:widowControl w:val="0"/>
        <w:spacing w:line="276" w:lineRule="auto"/>
        <w:ind w:left="709"/>
        <w:outlineLvl w:val="3"/>
        <w:rPr>
          <w:rFonts w:asciiTheme="majorHAnsi" w:hAnsiTheme="majorHAnsi"/>
          <w:color w:val="0070C0"/>
          <w:sz w:val="24"/>
          <w:szCs w:val="24"/>
          <w:u w:val="single"/>
          <w:lang w:val="en-US"/>
        </w:rPr>
      </w:pPr>
      <w:r w:rsidRPr="001E7A48">
        <w:rPr>
          <w:rFonts w:asciiTheme="majorHAnsi" w:hAnsiTheme="majorHAnsi"/>
          <w:sz w:val="24"/>
          <w:szCs w:val="24"/>
          <w:lang w:val="en-US"/>
        </w:rPr>
        <w:t xml:space="preserve">Pan </w:t>
      </w:r>
      <w:r w:rsidR="00CB0787" w:rsidRPr="001E7A48">
        <w:rPr>
          <w:rFonts w:asciiTheme="majorHAnsi" w:hAnsiTheme="majorHAnsi"/>
          <w:sz w:val="24"/>
          <w:szCs w:val="24"/>
          <w:lang w:val="en-US"/>
        </w:rPr>
        <w:t xml:space="preserve">Waldemar </w:t>
      </w:r>
      <w:proofErr w:type="spellStart"/>
      <w:r w:rsidR="00CB0787" w:rsidRPr="001E7A48">
        <w:rPr>
          <w:rFonts w:asciiTheme="majorHAnsi" w:hAnsiTheme="majorHAnsi"/>
          <w:sz w:val="24"/>
          <w:szCs w:val="24"/>
          <w:lang w:val="en-US"/>
        </w:rPr>
        <w:t>Sałdecki</w:t>
      </w:r>
      <w:proofErr w:type="spellEnd"/>
      <w:r w:rsidR="00F23968" w:rsidRPr="001E7A48">
        <w:rPr>
          <w:rFonts w:asciiTheme="majorHAnsi" w:hAnsiTheme="majorHAnsi"/>
          <w:sz w:val="24"/>
          <w:szCs w:val="24"/>
          <w:lang w:val="en-US"/>
        </w:rPr>
        <w:t xml:space="preserve">, tel. </w:t>
      </w:r>
      <w:r w:rsidR="00CB0787" w:rsidRPr="001E7A48">
        <w:rPr>
          <w:rFonts w:asciiTheme="majorHAnsi" w:hAnsiTheme="majorHAnsi"/>
          <w:sz w:val="24"/>
          <w:szCs w:val="24"/>
          <w:lang w:val="en-US"/>
        </w:rPr>
        <w:t>531 069 864</w:t>
      </w:r>
      <w:r w:rsidRPr="001E7A48">
        <w:rPr>
          <w:rFonts w:asciiTheme="majorHAnsi" w:hAnsiTheme="majorHAnsi"/>
          <w:sz w:val="24"/>
          <w:szCs w:val="24"/>
          <w:lang w:val="en-US"/>
        </w:rPr>
        <w:t xml:space="preserve">, </w:t>
      </w:r>
      <w:r w:rsidR="00F23968">
        <w:rPr>
          <w:rFonts w:asciiTheme="majorHAnsi" w:hAnsiTheme="majorHAnsi"/>
          <w:sz w:val="24"/>
          <w:szCs w:val="24"/>
          <w:lang w:val="en-US"/>
        </w:rPr>
        <w:t xml:space="preserve">email: </w:t>
      </w:r>
      <w:bookmarkStart w:id="123" w:name="_Hlk65230499"/>
      <w:bookmarkEnd w:id="123"/>
      <w:r w:rsidRPr="00161DA3">
        <w:rPr>
          <w:rFonts w:ascii="Cambria" w:hAnsi="Cambria"/>
          <w:color w:val="0070C0"/>
          <w:sz w:val="24"/>
          <w:szCs w:val="24"/>
          <w:u w:val="single"/>
          <w:lang w:val="en-US"/>
        </w:rPr>
        <w:t>urzad@gmina-chelmno.pl</w:t>
      </w:r>
    </w:p>
    <w:p w14:paraId="56C1DCB8"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publicznego, musi posiadać konto na </w:t>
      </w:r>
      <w:proofErr w:type="spellStart"/>
      <w:r>
        <w:rPr>
          <w:rFonts w:asciiTheme="majorHAnsi" w:hAnsiTheme="majorHAnsi"/>
          <w:sz w:val="24"/>
          <w:szCs w:val="24"/>
        </w:rPr>
        <w:t>ePUAP</w:t>
      </w:r>
      <w:proofErr w:type="spellEnd"/>
      <w:r>
        <w:rPr>
          <w:rFonts w:asciiTheme="majorHAnsi" w:hAnsiTheme="majorHAnsi"/>
          <w:sz w:val="24"/>
          <w:szCs w:val="24"/>
        </w:rPr>
        <w:t xml:space="preserve">. Wykonawca posiadający konto na </w:t>
      </w:r>
      <w:proofErr w:type="spellStart"/>
      <w:r>
        <w:rPr>
          <w:rFonts w:asciiTheme="majorHAnsi" w:hAnsiTheme="majorHAnsi"/>
          <w:sz w:val="24"/>
          <w:szCs w:val="24"/>
        </w:rPr>
        <w:t>ePUAP</w:t>
      </w:r>
      <w:proofErr w:type="spellEnd"/>
      <w:r>
        <w:rPr>
          <w:rFonts w:asciiTheme="majorHAnsi" w:hAnsiTheme="majorHAnsi"/>
          <w:sz w:val="24"/>
          <w:szCs w:val="24"/>
        </w:rPr>
        <w:t xml:space="preserve">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663D57B5"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124" w:name="_Hlk65230863"/>
      <w:bookmarkEnd w:id="124"/>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usług administracji publicznej (</w:t>
      </w:r>
      <w:proofErr w:type="spellStart"/>
      <w:r>
        <w:rPr>
          <w:rFonts w:asciiTheme="majorHAnsi" w:hAnsiTheme="majorHAnsi"/>
          <w:sz w:val="24"/>
          <w:szCs w:val="24"/>
        </w:rPr>
        <w:t>ePUAP</w:t>
      </w:r>
      <w:proofErr w:type="spellEnd"/>
      <w:r>
        <w:rPr>
          <w:rFonts w:asciiTheme="majorHAnsi" w:hAnsiTheme="majorHAnsi"/>
          <w:sz w:val="24"/>
          <w:szCs w:val="24"/>
        </w:rPr>
        <w:t xml:space="preserve">).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5A5AA4ED"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627600B2"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64059C61"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464D2EC6"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A082D3C" w14:textId="77777777" w:rsidR="002D5F80" w:rsidRDefault="00F23968">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46BC1F54" w14:textId="77777777"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3A0AACC3" w14:textId="77777777"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4692871C" w14:textId="77777777"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7E5627F1"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125" w:name="_Hlk652308631"/>
      <w:bookmarkStart w:id="126" w:name="_Hlk65231034"/>
      <w:bookmarkEnd w:id="125"/>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126"/>
      <w:r>
        <w:rPr>
          <w:rFonts w:asciiTheme="majorHAnsi" w:hAnsiTheme="majorHAnsi"/>
          <w:b/>
          <w:bCs/>
          <w:i/>
          <w:iCs/>
          <w:sz w:val="24"/>
          <w:szCs w:val="24"/>
        </w:rPr>
        <w:br/>
      </w:r>
      <w:r>
        <w:rPr>
          <w:rFonts w:asciiTheme="majorHAnsi" w:hAnsiTheme="majorHAnsi"/>
          <w:sz w:val="24"/>
          <w:szCs w:val="24"/>
        </w:rPr>
        <w:lastRenderedPageBreak/>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4A474289"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ajorHAnsi" w:hAnsiTheme="majorHAnsi"/>
          <w:sz w:val="24"/>
          <w:szCs w:val="24"/>
        </w:rPr>
        <w:t>ePUAP</w:t>
      </w:r>
      <w:proofErr w:type="spellEnd"/>
      <w:r>
        <w:rPr>
          <w:rFonts w:asciiTheme="majorHAnsi" w:hAnsiTheme="majorHAnsi"/>
          <w:sz w:val="24"/>
          <w:szCs w:val="24"/>
        </w:rPr>
        <w:t>.</w:t>
      </w:r>
    </w:p>
    <w:p w14:paraId="2AD05085" w14:textId="5B54FE76"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w:t>
      </w:r>
      <w:proofErr w:type="spellStart"/>
      <w:r>
        <w:rPr>
          <w:rFonts w:asciiTheme="majorHAnsi" w:hAnsiTheme="majorHAnsi"/>
          <w:b/>
          <w:bCs/>
          <w:sz w:val="24"/>
          <w:szCs w:val="24"/>
        </w:rPr>
        <w:t>miniPortalu</w:t>
      </w:r>
      <w:proofErr w:type="spellEnd"/>
      <w:r>
        <w:rPr>
          <w:rFonts w:asciiTheme="majorHAnsi" w:hAnsiTheme="majorHAnsi"/>
          <w:b/>
          <w:bCs/>
          <w:sz w:val="24"/>
          <w:szCs w:val="24"/>
        </w:rPr>
        <w:t xml:space="preserve"> jako załącznik </w:t>
      </w:r>
      <w:r w:rsidRPr="008C4DB9">
        <w:rPr>
          <w:rFonts w:asciiTheme="majorHAnsi" w:hAnsiTheme="majorHAnsi"/>
          <w:b/>
          <w:bCs/>
          <w:sz w:val="24"/>
          <w:szCs w:val="24"/>
        </w:rPr>
        <w:t>N</w:t>
      </w:r>
      <w:r w:rsidR="008C4DB9">
        <w:rPr>
          <w:rFonts w:asciiTheme="majorHAnsi" w:hAnsiTheme="majorHAnsi"/>
          <w:b/>
          <w:bCs/>
          <w:sz w:val="24"/>
          <w:szCs w:val="24"/>
        </w:rPr>
        <w:t>r 9</w:t>
      </w:r>
      <w:r>
        <w:rPr>
          <w:rFonts w:asciiTheme="majorHAnsi" w:hAnsiTheme="majorHAnsi"/>
          <w:b/>
          <w:bCs/>
          <w:sz w:val="24"/>
          <w:szCs w:val="24"/>
        </w:rPr>
        <w:t xml:space="preserve">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 xml:space="preserve">wszystkich postępowań w </w:t>
      </w:r>
      <w:proofErr w:type="spellStart"/>
      <w:r>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klikając wcześniej opcję „Dla Wykonawców” lub ze strony głównej z zakładki Postępowania.</w:t>
      </w:r>
    </w:p>
    <w:p w14:paraId="14ADD47D"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6BBD6E8A"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5D4687A3" w14:textId="77777777" w:rsidR="002D5F80" w:rsidRDefault="002D5F80">
      <w:pPr>
        <w:pStyle w:val="Akapitzlist"/>
        <w:widowControl w:val="0"/>
        <w:spacing w:line="276" w:lineRule="auto"/>
        <w:ind w:left="709"/>
        <w:outlineLvl w:val="3"/>
        <w:rPr>
          <w:rFonts w:asciiTheme="majorHAnsi" w:hAnsiTheme="majorHAnsi"/>
          <w:b/>
          <w:bCs/>
          <w:color w:val="000000" w:themeColor="text1"/>
          <w:sz w:val="10"/>
          <w:szCs w:val="10"/>
        </w:rPr>
      </w:pPr>
    </w:p>
    <w:p w14:paraId="75CE5A71"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Funkcjonalność do zaszyfrowania oferty przez Wykonawcę jest dostępna dla wykonawców na </w:t>
      </w:r>
      <w:proofErr w:type="spellStart"/>
      <w:r>
        <w:rPr>
          <w:rFonts w:asciiTheme="majorHAnsi" w:hAnsiTheme="majorHAnsi"/>
          <w:sz w:val="24"/>
          <w:szCs w:val="24"/>
        </w:rPr>
        <w:t>miniPortalu</w:t>
      </w:r>
      <w:proofErr w:type="spellEnd"/>
      <w:r>
        <w:rPr>
          <w:rFonts w:asciiTheme="majorHAnsi" w:hAnsiTheme="majorHAnsi"/>
          <w:sz w:val="24"/>
          <w:szCs w:val="24"/>
        </w:rPr>
        <w:t xml:space="preserve">, w szczegółach danego postępowania. W formularzu oferty Wykonawca zobowiązany jest podać adres skrzynki </w:t>
      </w:r>
      <w:proofErr w:type="spellStart"/>
      <w:r>
        <w:rPr>
          <w:rFonts w:asciiTheme="majorHAnsi" w:hAnsiTheme="majorHAnsi"/>
          <w:sz w:val="24"/>
          <w:szCs w:val="24"/>
        </w:rPr>
        <w:t>ePUAP</w:t>
      </w:r>
      <w:proofErr w:type="spellEnd"/>
      <w:r>
        <w:rPr>
          <w:rFonts w:asciiTheme="majorHAnsi" w:hAnsiTheme="majorHAnsi"/>
          <w:sz w:val="24"/>
          <w:szCs w:val="24"/>
        </w:rPr>
        <w:t xml:space="preserve">, na którym prowadzona będzie korespondencja związana z postępowaniem. </w:t>
      </w:r>
    </w:p>
    <w:p w14:paraId="0870A647"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64A7A3C5"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0E429C54"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25">
        <w:r>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2C73FB3D"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787A19E4" w14:textId="0A84B743"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7F402BA5"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5BD767D4"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proofErr w:type="spellStart"/>
      <w:r>
        <w:rPr>
          <w:rFonts w:asciiTheme="majorHAnsi" w:hAnsiTheme="majorHAnsi"/>
          <w:sz w:val="24"/>
          <w:szCs w:val="24"/>
        </w:rPr>
        <w:t>miniPortalu</w:t>
      </w:r>
      <w:proofErr w:type="spellEnd"/>
      <w:r>
        <w:rPr>
          <w:rFonts w:asciiTheme="majorHAnsi" w:hAnsiTheme="majorHAnsi"/>
          <w:sz w:val="24"/>
          <w:szCs w:val="24"/>
        </w:rPr>
        <w:t>.</w:t>
      </w:r>
    </w:p>
    <w:p w14:paraId="71B718D6"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w:t>
      </w:r>
      <w:r>
        <w:rPr>
          <w:rFonts w:asciiTheme="majorHAnsi" w:hAnsiTheme="majorHAnsi"/>
          <w:sz w:val="24"/>
          <w:szCs w:val="24"/>
        </w:rPr>
        <w:lastRenderedPageBreak/>
        <w:t xml:space="preserve">zmiany ani wycofać złożonej oferty. </w:t>
      </w:r>
    </w:p>
    <w:p w14:paraId="1840CE5E"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0939B31C"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0598ED2D" w14:textId="77777777" w:rsidR="002D5F80" w:rsidRDefault="002D5F80">
      <w:pPr>
        <w:widowControl w:val="0"/>
        <w:spacing w:line="276" w:lineRule="auto"/>
        <w:jc w:val="center"/>
        <w:outlineLvl w:val="3"/>
        <w:rPr>
          <w:rFonts w:asciiTheme="majorHAnsi" w:hAnsiTheme="majorHAnsi"/>
          <w:b/>
          <w:bCs/>
          <w:color w:val="000000" w:themeColor="text1"/>
          <w:sz w:val="10"/>
          <w:szCs w:val="10"/>
        </w:rPr>
      </w:pPr>
    </w:p>
    <w:p w14:paraId="56CF8D12"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przekazywane jedynie w sposób wskazany w pkt 11.8 odbywa się elektronicznie za pośrednictwem:</w:t>
      </w:r>
    </w:p>
    <w:p w14:paraId="7363CE71" w14:textId="77777777" w:rsidR="002D5F80" w:rsidRDefault="00F23968" w:rsidP="00D35A7B">
      <w:pPr>
        <w:pStyle w:val="Akapitzlist"/>
        <w:widowControl w:val="0"/>
        <w:numPr>
          <w:ilvl w:val="1"/>
          <w:numId w:val="47"/>
        </w:numPr>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 xml:space="preserve">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oraz udostępnionego przez </w:t>
      </w:r>
      <w:proofErr w:type="spellStart"/>
      <w:r>
        <w:rPr>
          <w:rFonts w:asciiTheme="majorHAnsi" w:hAnsiTheme="majorHAnsi"/>
          <w:sz w:val="24"/>
          <w:szCs w:val="24"/>
        </w:rPr>
        <w:t>miniPortal</w:t>
      </w:r>
      <w:proofErr w:type="spellEnd"/>
      <w:r>
        <w:rPr>
          <w:rFonts w:asciiTheme="majorHAnsi" w:hAnsiTheme="majorHAnsi"/>
          <w:sz w:val="24"/>
          <w:szCs w:val="24"/>
        </w:rPr>
        <w:t>;</w:t>
      </w:r>
    </w:p>
    <w:p w14:paraId="56F3BC43" w14:textId="77777777" w:rsidR="002D5F80" w:rsidRDefault="00F23968" w:rsidP="00D35A7B">
      <w:pPr>
        <w:pStyle w:val="Akapitzlist"/>
        <w:widowControl w:val="0"/>
        <w:numPr>
          <w:ilvl w:val="1"/>
          <w:numId w:val="47"/>
        </w:numPr>
        <w:spacing w:line="276" w:lineRule="auto"/>
        <w:ind w:left="1134" w:hanging="425"/>
        <w:outlineLvl w:val="3"/>
        <w:rPr>
          <w:rFonts w:asciiTheme="majorHAnsi" w:hAnsiTheme="majorHAnsi"/>
          <w:color w:val="000000" w:themeColor="text1"/>
          <w:sz w:val="24"/>
          <w:szCs w:val="24"/>
        </w:rPr>
      </w:pPr>
      <w:r>
        <w:rPr>
          <w:rFonts w:asciiTheme="majorHAnsi" w:hAnsiTheme="majorHAnsi"/>
          <w:sz w:val="24"/>
          <w:szCs w:val="24"/>
        </w:rPr>
        <w:t>poczty elektronicznej na adres poczty Zamawiającego:</w:t>
      </w:r>
      <w:r>
        <w:rPr>
          <w:sz w:val="24"/>
          <w:szCs w:val="24"/>
        </w:rPr>
        <w:t xml:space="preserve"> </w:t>
      </w:r>
    </w:p>
    <w:p w14:paraId="1BAA82E1" w14:textId="77777777" w:rsidR="00161DA3" w:rsidRDefault="00161DA3">
      <w:pPr>
        <w:pStyle w:val="Akapitzlist"/>
        <w:widowControl w:val="0"/>
        <w:spacing w:line="276" w:lineRule="auto"/>
        <w:ind w:left="1134"/>
        <w:outlineLvl w:val="3"/>
        <w:rPr>
          <w:rFonts w:ascii="Cambria" w:hAnsi="Cambria"/>
          <w:color w:val="0070C0"/>
          <w:sz w:val="24"/>
          <w:szCs w:val="24"/>
          <w:u w:val="single"/>
        </w:rPr>
      </w:pPr>
      <w:r w:rsidRPr="00161DA3">
        <w:rPr>
          <w:rFonts w:ascii="Cambria" w:hAnsi="Cambria"/>
          <w:color w:val="0070C0"/>
          <w:sz w:val="24"/>
          <w:szCs w:val="24"/>
          <w:u w:val="single"/>
        </w:rPr>
        <w:t xml:space="preserve">urzad@gmina-chelmno.pl </w:t>
      </w:r>
    </w:p>
    <w:p w14:paraId="535BA6E6" w14:textId="6CD0A72E" w:rsidR="002D5F80" w:rsidRDefault="00F23968">
      <w:pPr>
        <w:pStyle w:val="Akapitzlist"/>
        <w:widowControl w:val="0"/>
        <w:spacing w:line="276" w:lineRule="auto"/>
        <w:ind w:left="1134"/>
        <w:outlineLvl w:val="3"/>
        <w:rPr>
          <w:rFonts w:asciiTheme="majorHAnsi" w:hAnsiTheme="majorHAnsi"/>
          <w:i/>
          <w:iCs/>
          <w:sz w:val="24"/>
          <w:szCs w:val="24"/>
        </w:rPr>
      </w:pPr>
      <w:r>
        <w:rPr>
          <w:rFonts w:asciiTheme="majorHAnsi" w:hAnsiTheme="majorHAnsi"/>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E1EAF6D"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7A3CDBAF"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0BC4C8C8"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7574C0B" w14:textId="77777777" w:rsidR="002D5F80" w:rsidRDefault="002D5F80">
      <w:pPr>
        <w:pStyle w:val="Kolorowalistaakcent11"/>
        <w:widowControl w:val="0"/>
        <w:spacing w:line="276" w:lineRule="auto"/>
        <w:ind w:left="0"/>
        <w:outlineLvl w:val="3"/>
        <w:rPr>
          <w:rFonts w:asciiTheme="majorHAnsi" w:hAnsiTheme="majorHAnsi"/>
          <w:b/>
          <w:sz w:val="10"/>
          <w:szCs w:val="10"/>
          <w:highlight w:val="yellow"/>
        </w:rPr>
      </w:pPr>
    </w:p>
    <w:tbl>
      <w:tblPr>
        <w:tblW w:w="8931" w:type="dxa"/>
        <w:jc w:val="center"/>
        <w:tblLayout w:type="fixed"/>
        <w:tblLook w:val="00A0" w:firstRow="1" w:lastRow="0" w:firstColumn="1" w:lastColumn="0" w:noHBand="0" w:noVBand="0"/>
      </w:tblPr>
      <w:tblGrid>
        <w:gridCol w:w="8931"/>
      </w:tblGrid>
      <w:tr w:rsidR="002D5F80" w14:paraId="10709A5E" w14:textId="77777777" w:rsidTr="00F06E53">
        <w:trPr>
          <w:jc w:val="center"/>
        </w:trPr>
        <w:tc>
          <w:tcPr>
            <w:tcW w:w="8931" w:type="dxa"/>
            <w:tcBorders>
              <w:bottom w:val="single" w:sz="4" w:space="0" w:color="000000"/>
            </w:tcBorders>
            <w:shd w:val="clear" w:color="auto" w:fill="D9D9D9" w:themeFill="background1" w:themeFillShade="D9"/>
          </w:tcPr>
          <w:p w14:paraId="0B0CFBFF"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14:paraId="0C2C0962"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14:paraId="4ADED09B" w14:textId="77777777"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0F59695" w14:textId="77777777" w:rsidR="002D5F80" w:rsidRPr="00161DA3"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0F739E81" w14:textId="668252CC" w:rsidR="002D5F80" w:rsidRPr="00161DA3" w:rsidRDefault="00F23968" w:rsidP="00161DA3">
      <w:pPr>
        <w:pStyle w:val="Akapitzlist"/>
        <w:widowControl w:val="0"/>
        <w:numPr>
          <w:ilvl w:val="1"/>
          <w:numId w:val="103"/>
        </w:numPr>
        <w:spacing w:line="276" w:lineRule="auto"/>
        <w:ind w:left="709" w:hanging="709"/>
        <w:outlineLvl w:val="3"/>
        <w:rPr>
          <w:rFonts w:asciiTheme="majorHAnsi" w:hAnsiTheme="majorHAnsi" w:cs="Arial"/>
          <w:bCs/>
          <w:sz w:val="24"/>
          <w:szCs w:val="24"/>
        </w:rPr>
      </w:pPr>
      <w:r w:rsidRPr="00161DA3">
        <w:rPr>
          <w:rFonts w:asciiTheme="majorHAnsi" w:hAnsiTheme="majorHAnsi" w:cs="Arial"/>
          <w:bCs/>
          <w:sz w:val="24"/>
          <w:szCs w:val="24"/>
        </w:rPr>
        <w:t xml:space="preserve">Wykonawca jest zobowiązany wnieść wadium w wysokości: </w:t>
      </w:r>
      <w:r w:rsidR="00F06E53">
        <w:rPr>
          <w:rFonts w:asciiTheme="majorHAnsi" w:hAnsiTheme="majorHAnsi" w:cs="Arial"/>
          <w:b/>
          <w:bCs/>
          <w:sz w:val="24"/>
          <w:szCs w:val="24"/>
        </w:rPr>
        <w:t>7</w:t>
      </w:r>
      <w:r w:rsidRPr="00161DA3">
        <w:rPr>
          <w:rFonts w:asciiTheme="majorHAnsi" w:hAnsiTheme="majorHAnsi" w:cs="Arial"/>
          <w:b/>
          <w:bCs/>
          <w:sz w:val="24"/>
          <w:szCs w:val="24"/>
        </w:rPr>
        <w:t>.</w:t>
      </w:r>
      <w:r w:rsidR="00F06E53">
        <w:rPr>
          <w:rFonts w:asciiTheme="majorHAnsi" w:hAnsiTheme="majorHAnsi" w:cs="Arial"/>
          <w:b/>
          <w:bCs/>
          <w:sz w:val="24"/>
          <w:szCs w:val="24"/>
        </w:rPr>
        <w:t>5</w:t>
      </w:r>
      <w:r w:rsidRPr="00161DA3">
        <w:rPr>
          <w:rFonts w:asciiTheme="majorHAnsi" w:hAnsiTheme="majorHAnsi" w:cs="Arial"/>
          <w:b/>
          <w:bCs/>
          <w:sz w:val="24"/>
          <w:szCs w:val="24"/>
        </w:rPr>
        <w:t xml:space="preserve">00,00 PLN </w:t>
      </w:r>
    </w:p>
    <w:p w14:paraId="61946BA4" w14:textId="02200309" w:rsidR="002D5F80" w:rsidRPr="00161DA3" w:rsidRDefault="00F23968" w:rsidP="00161DA3">
      <w:pPr>
        <w:widowControl w:val="0"/>
        <w:spacing w:line="276" w:lineRule="auto"/>
        <w:ind w:firstLine="709"/>
        <w:outlineLvl w:val="3"/>
        <w:rPr>
          <w:rFonts w:asciiTheme="majorHAnsi" w:hAnsiTheme="majorHAnsi" w:cs="Arial"/>
          <w:bCs/>
        </w:rPr>
      </w:pPr>
      <w:r w:rsidRPr="00161DA3">
        <w:rPr>
          <w:rFonts w:asciiTheme="majorHAnsi" w:hAnsiTheme="majorHAnsi" w:cs="Arial"/>
          <w:bCs/>
        </w:rPr>
        <w:t xml:space="preserve">(słownie zł: </w:t>
      </w:r>
      <w:r w:rsidR="00F06E53">
        <w:rPr>
          <w:rFonts w:asciiTheme="majorHAnsi" w:hAnsiTheme="majorHAnsi" w:cs="Arial"/>
          <w:bCs/>
        </w:rPr>
        <w:t>siedem</w:t>
      </w:r>
      <w:r w:rsidRPr="00161DA3">
        <w:rPr>
          <w:rFonts w:asciiTheme="majorHAnsi" w:hAnsiTheme="majorHAnsi" w:cs="Arial"/>
          <w:bCs/>
        </w:rPr>
        <w:t xml:space="preserve"> tysięcy </w:t>
      </w:r>
      <w:r w:rsidR="00F06E53">
        <w:rPr>
          <w:rFonts w:asciiTheme="majorHAnsi" w:hAnsiTheme="majorHAnsi" w:cs="Arial"/>
          <w:bCs/>
        </w:rPr>
        <w:t xml:space="preserve">pięćset </w:t>
      </w:r>
      <w:r w:rsidRPr="00161DA3">
        <w:rPr>
          <w:rFonts w:asciiTheme="majorHAnsi" w:hAnsiTheme="majorHAnsi" w:cs="Arial"/>
          <w:bCs/>
        </w:rPr>
        <w:t>zł 00/100)</w:t>
      </w:r>
      <w:r w:rsidR="00161DA3" w:rsidRPr="00161DA3">
        <w:rPr>
          <w:rFonts w:asciiTheme="majorHAnsi" w:hAnsiTheme="majorHAnsi" w:cs="Arial"/>
          <w:bCs/>
        </w:rPr>
        <w:t>.</w:t>
      </w:r>
    </w:p>
    <w:p w14:paraId="43411400" w14:textId="77777777" w:rsidR="002D5F80" w:rsidRDefault="00F23968" w:rsidP="00D35A7B">
      <w:pPr>
        <w:pStyle w:val="Akapitzlist"/>
        <w:widowControl w:val="0"/>
        <w:numPr>
          <w:ilvl w:val="1"/>
          <w:numId w:val="107"/>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Wadium może być wniesione w jednej lub kilku następujących formach:</w:t>
      </w:r>
    </w:p>
    <w:p w14:paraId="32A91B71"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pieniądzu;</w:t>
      </w:r>
    </w:p>
    <w:p w14:paraId="1C8E96EB"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bankowych;</w:t>
      </w:r>
    </w:p>
    <w:p w14:paraId="2540792F"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lastRenderedPageBreak/>
        <w:t>gwarancjach ubezpieczeniowych;</w:t>
      </w:r>
    </w:p>
    <w:p w14:paraId="3575C250"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poręczeniach udzielanych przez podmioty, o których mowa w art. 6b ust. 5 pkt. 2 ustawy z dnia 9 listopada 2000 r. o utworzeniu Polskiej Agencji Rozwoju Przedsiębiorczości.</w:t>
      </w:r>
    </w:p>
    <w:p w14:paraId="01AC406C" w14:textId="77777777" w:rsidR="002D5F80" w:rsidRDefault="00F23968" w:rsidP="00F06E53">
      <w:pPr>
        <w:pStyle w:val="Akapitzlist"/>
        <w:widowControl w:val="0"/>
        <w:numPr>
          <w:ilvl w:val="1"/>
          <w:numId w:val="108"/>
        </w:numPr>
        <w:spacing w:before="0" w:after="0" w:line="276" w:lineRule="auto"/>
        <w:outlineLvl w:val="3"/>
        <w:rPr>
          <w:rFonts w:asciiTheme="majorHAnsi" w:hAnsiTheme="majorHAnsi"/>
          <w:sz w:val="24"/>
          <w:szCs w:val="24"/>
        </w:rPr>
      </w:pPr>
      <w:r>
        <w:rPr>
          <w:rFonts w:asciiTheme="majorHAnsi" w:hAnsiTheme="majorHAnsi" w:cs="Arial"/>
          <w:bCs/>
          <w:sz w:val="24"/>
          <w:szCs w:val="24"/>
        </w:rPr>
        <w:t>Wadium wnoszone w pieniądzu należy wpłacić przelewem na następujący rachunek bankowy Zamawiającego:</w:t>
      </w:r>
    </w:p>
    <w:p w14:paraId="268C48DC" w14:textId="50BE5786" w:rsidR="00F06E53" w:rsidRPr="00F06E53" w:rsidRDefault="00F06E53" w:rsidP="00F06E53">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Gmina Chełmno</w:t>
      </w:r>
      <w:r>
        <w:rPr>
          <w:rFonts w:ascii="Cambria" w:eastAsia="Times New Roman" w:hAnsi="Cambria"/>
          <w:b/>
          <w:bCs/>
          <w:sz w:val="24"/>
          <w:szCs w:val="24"/>
          <w:lang w:eastAsia="pl-PL"/>
        </w:rPr>
        <w:t>,</w:t>
      </w:r>
    </w:p>
    <w:p w14:paraId="6ED3D438" w14:textId="3130974F" w:rsidR="00F06E53" w:rsidRPr="00F06E53" w:rsidRDefault="00F06E53" w:rsidP="00F06E53">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ul. Dworcowa 1 , 86 – 200 Chełmno</w:t>
      </w:r>
      <w:r>
        <w:rPr>
          <w:rFonts w:ascii="Cambria" w:eastAsia="Times New Roman" w:hAnsi="Cambria"/>
          <w:b/>
          <w:bCs/>
          <w:sz w:val="24"/>
          <w:szCs w:val="24"/>
          <w:lang w:eastAsia="pl-PL"/>
        </w:rPr>
        <w:t>,</w:t>
      </w:r>
    </w:p>
    <w:p w14:paraId="404ED32F" w14:textId="77777777" w:rsidR="00F06E53" w:rsidRDefault="00F06E53" w:rsidP="00F06E53">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 xml:space="preserve">Bank Millennium Oddział Chełmno </w:t>
      </w:r>
    </w:p>
    <w:p w14:paraId="4F81604E" w14:textId="2B087882" w:rsidR="00F06E53" w:rsidRPr="00F06E53" w:rsidRDefault="00F06E53" w:rsidP="00F06E53">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Nr</w:t>
      </w:r>
      <w:r>
        <w:rPr>
          <w:rFonts w:ascii="Cambria" w:eastAsia="Times New Roman" w:hAnsi="Cambria"/>
          <w:b/>
          <w:bCs/>
          <w:sz w:val="24"/>
          <w:szCs w:val="24"/>
          <w:lang w:eastAsia="pl-PL"/>
        </w:rPr>
        <w:t>:</w:t>
      </w:r>
      <w:r w:rsidRPr="00F06E53">
        <w:rPr>
          <w:rFonts w:ascii="Cambria" w:eastAsia="Times New Roman" w:hAnsi="Cambria"/>
          <w:b/>
          <w:bCs/>
          <w:sz w:val="24"/>
          <w:szCs w:val="24"/>
          <w:lang w:eastAsia="pl-PL"/>
        </w:rPr>
        <w:t xml:space="preserve"> 39 1160 2202 0000 0003 0115 2898</w:t>
      </w:r>
    </w:p>
    <w:p w14:paraId="3FDFF10B" w14:textId="194EE8AD" w:rsidR="00F06E53" w:rsidRDefault="00F06E53" w:rsidP="00F06E53">
      <w:pPr>
        <w:pStyle w:val="Kolorowalistaakcent11"/>
        <w:spacing w:before="0" w:after="0" w:line="276" w:lineRule="auto"/>
        <w:ind w:left="709"/>
        <w:rPr>
          <w:rFonts w:asciiTheme="majorHAnsi" w:hAnsiTheme="majorHAnsi" w:cs="Arial"/>
          <w:bCs/>
          <w:i/>
          <w:sz w:val="24"/>
          <w:szCs w:val="24"/>
          <w:lang w:eastAsia="pl-PL"/>
        </w:rPr>
      </w:pPr>
      <w:r>
        <w:rPr>
          <w:rFonts w:asciiTheme="majorHAnsi" w:eastAsia="Calibri" w:hAnsiTheme="majorHAnsi" w:cs="Arial"/>
          <w:b/>
          <w:color w:val="000000"/>
          <w:sz w:val="24"/>
          <w:szCs w:val="24"/>
          <w:lang w:eastAsia="pl-PL"/>
        </w:rPr>
        <w:t xml:space="preserve">z adnotacją: „Wadium </w:t>
      </w:r>
      <w:r>
        <w:rPr>
          <w:rFonts w:asciiTheme="majorHAnsi" w:hAnsiTheme="majorHAnsi" w:cs="Arial"/>
          <w:b/>
          <w:bCs/>
          <w:sz w:val="24"/>
          <w:szCs w:val="24"/>
          <w:lang w:eastAsia="pl-PL"/>
        </w:rPr>
        <w:t>– Znak sprawy</w:t>
      </w:r>
      <w:r>
        <w:rPr>
          <w:rFonts w:asciiTheme="majorHAnsi" w:eastAsia="Calibri" w:hAnsiTheme="majorHAnsi" w:cs="Arial"/>
          <w:b/>
          <w:color w:val="000000"/>
          <w:sz w:val="24"/>
          <w:szCs w:val="24"/>
          <w:lang w:eastAsia="pl-PL"/>
        </w:rPr>
        <w:t xml:space="preserve">: </w:t>
      </w:r>
      <w:r w:rsidR="00CB0787" w:rsidRPr="00CB0787">
        <w:rPr>
          <w:rFonts w:asciiTheme="majorHAnsi" w:eastAsia="Calibri" w:hAnsiTheme="majorHAnsi" w:cs="Arial"/>
          <w:b/>
          <w:color w:val="000000"/>
          <w:sz w:val="24"/>
          <w:szCs w:val="24"/>
          <w:lang w:eastAsia="pl-PL"/>
        </w:rPr>
        <w:t>RBG.DR.271.5.2021.WS</w:t>
      </w:r>
      <w:r w:rsidRPr="00FC2059">
        <w:rPr>
          <w:rFonts w:asciiTheme="majorHAnsi" w:eastAsia="Calibri" w:hAnsiTheme="majorHAnsi" w:cs="Arial"/>
          <w:b/>
          <w:color w:val="000000"/>
          <w:sz w:val="24"/>
          <w:szCs w:val="24"/>
          <w:lang w:eastAsia="pl-PL"/>
        </w:rPr>
        <w:t>”.</w:t>
      </w:r>
    </w:p>
    <w:p w14:paraId="78B09D4C" w14:textId="77777777" w:rsidR="002D5F80" w:rsidRDefault="00F23968" w:rsidP="00F06E53">
      <w:pPr>
        <w:pStyle w:val="Kolorowalistaakcent11"/>
        <w:numPr>
          <w:ilvl w:val="1"/>
          <w:numId w:val="109"/>
        </w:numPr>
        <w:tabs>
          <w:tab w:val="left" w:pos="709"/>
        </w:tabs>
        <w:spacing w:before="0" w:after="0" w:line="276" w:lineRule="auto"/>
        <w:rPr>
          <w:rFonts w:asciiTheme="majorHAnsi" w:hAnsiTheme="majorHAnsi" w:cs="Arial"/>
          <w:sz w:val="24"/>
          <w:szCs w:val="24"/>
        </w:rPr>
      </w:pPr>
      <w:r>
        <w:rPr>
          <w:rFonts w:asciiTheme="majorHAnsi" w:hAnsiTheme="majorHAnsi" w:cs="Arial"/>
          <w:sz w:val="24"/>
          <w:szCs w:val="24"/>
        </w:rPr>
        <w:t>Za skuteczne wniesienie wadium w pieniądzu, Zamawiający uzna wadium, które zostanie zaksięgowane na rachunku bankowym Zamawiającego przed upływem terminu składania ofert.</w:t>
      </w:r>
    </w:p>
    <w:p w14:paraId="2A8F7282" w14:textId="77777777" w:rsidR="002D5F80" w:rsidRDefault="00F23968" w:rsidP="00F06E53">
      <w:pPr>
        <w:pStyle w:val="Kolorowalistaakcent11"/>
        <w:numPr>
          <w:ilvl w:val="1"/>
          <w:numId w:val="110"/>
        </w:numPr>
        <w:tabs>
          <w:tab w:val="left" w:pos="709"/>
        </w:tabs>
        <w:spacing w:before="0" w:after="0" w:line="276" w:lineRule="auto"/>
        <w:rPr>
          <w:rFonts w:ascii="Cambria" w:hAnsi="Cambria" w:cs="Arial"/>
          <w:sz w:val="24"/>
          <w:szCs w:val="24"/>
        </w:rPr>
      </w:pPr>
      <w:r>
        <w:rPr>
          <w:rFonts w:ascii="Cambria" w:hAnsi="Cambria"/>
          <w:b/>
          <w:bCs/>
          <w:color w:val="000000"/>
          <w:sz w:val="24"/>
          <w:szCs w:val="24"/>
          <w:shd w:val="clear" w:color="auto" w:fill="FFFFFF"/>
        </w:rPr>
        <w:t xml:space="preserve">Jeżeli wadium jest wnoszone w formie gwarancji lub poręczenia </w:t>
      </w:r>
      <w:r>
        <w:rPr>
          <w:rFonts w:ascii="Cambria" w:hAnsi="Cambria"/>
          <w:color w:val="000000"/>
          <w:sz w:val="24"/>
          <w:szCs w:val="24"/>
          <w:shd w:val="clear" w:color="auto" w:fill="FFFFFF"/>
        </w:rPr>
        <w:t xml:space="preserve">Wykonawca przekazuje zamawiającemu </w:t>
      </w:r>
      <w:r>
        <w:rPr>
          <w:rFonts w:ascii="Cambria" w:hAnsi="Cambria"/>
          <w:b/>
          <w:bCs/>
          <w:color w:val="000000"/>
          <w:sz w:val="24"/>
          <w:szCs w:val="24"/>
          <w:shd w:val="clear" w:color="auto" w:fill="FFFFFF"/>
        </w:rPr>
        <w:t>oryginał gwarancji lub poręczenia, w postaci elektronicznej – przed upływem terminu składania ofert.</w:t>
      </w:r>
    </w:p>
    <w:p w14:paraId="5C28AF7B" w14:textId="77777777" w:rsidR="002D5F80" w:rsidRDefault="00F23968" w:rsidP="00F06E53">
      <w:pPr>
        <w:pStyle w:val="Kolorowalistaakcent11"/>
        <w:numPr>
          <w:ilvl w:val="1"/>
          <w:numId w:val="111"/>
        </w:numPr>
        <w:tabs>
          <w:tab w:val="left" w:pos="709"/>
        </w:tabs>
        <w:spacing w:before="0" w:after="0" w:line="276" w:lineRule="auto"/>
        <w:ind w:left="708" w:hanging="709"/>
        <w:rPr>
          <w:rFonts w:asciiTheme="majorHAnsi" w:hAnsiTheme="majorHAnsi" w:cs="Arial"/>
          <w:sz w:val="24"/>
          <w:szCs w:val="24"/>
        </w:rPr>
      </w:pPr>
      <w:r>
        <w:rPr>
          <w:rFonts w:asciiTheme="majorHAnsi" w:hAnsiTheme="majorHAnsi" w:cs="Arial"/>
          <w:sz w:val="24"/>
          <w:szCs w:val="24"/>
        </w:rPr>
        <w:t xml:space="preserve">W przypadku wnoszenia wadium w formie gwarancji bankowej lub ubezpieczeniowej, lub poręczenia gwarancja lub poręczenie musi być </w:t>
      </w:r>
      <w:r>
        <w:rPr>
          <w:rFonts w:asciiTheme="majorHAnsi" w:hAnsiTheme="majorHAnsi" w:cs="Arial"/>
          <w:b/>
          <w:bCs/>
          <w:sz w:val="24"/>
          <w:szCs w:val="24"/>
        </w:rPr>
        <w:t>nieodwołalne, bezwarunkowe i płatne na pierwsze pisemne żądanie Zamawiającego,</w:t>
      </w:r>
      <w:r>
        <w:rPr>
          <w:rFonts w:asciiTheme="majorHAnsi" w:hAnsiTheme="majorHAnsi" w:cs="Arial"/>
          <w:sz w:val="24"/>
          <w:szCs w:val="24"/>
        </w:rPr>
        <w:t xml:space="preserve"> sporządzone zgodnie z obowiązującymi przepisami i powinna zawierać następujące elementy:</w:t>
      </w:r>
    </w:p>
    <w:p w14:paraId="1FE0DBC0"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nazwę: dającego zlecenie (Wykonawcy), beneficjenta gwarancji /poręczenia (Zamawiającego), gwaranta lub poręczyciela oraz wskazanie ich siedzib,</w:t>
      </w:r>
    </w:p>
    <w:p w14:paraId="105B14F7"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kwotę wadium,</w:t>
      </w:r>
    </w:p>
    <w:p w14:paraId="114014C3"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termin ważności gwarancji/poręczenia w formule: „od dnia …….– do dnia ………”,</w:t>
      </w:r>
    </w:p>
    <w:p w14:paraId="626925D3"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Theme="majorHAnsi" w:hAnsiTheme="majorHAnsi" w:cs="Arial"/>
          <w:bCs/>
          <w:sz w:val="24"/>
          <w:szCs w:val="24"/>
          <w:lang w:eastAsia="en-US"/>
        </w:rPr>
        <w:t>Pzp</w:t>
      </w:r>
      <w:proofErr w:type="spellEnd"/>
      <w:r>
        <w:rPr>
          <w:rFonts w:asciiTheme="majorHAnsi" w:hAnsiTheme="majorHAnsi" w:cs="Arial"/>
          <w:bCs/>
          <w:sz w:val="24"/>
          <w:szCs w:val="24"/>
          <w:lang w:eastAsia="en-US"/>
        </w:rPr>
        <w:t>.</w:t>
      </w:r>
    </w:p>
    <w:p w14:paraId="76DCF733" w14:textId="77777777" w:rsidR="002D5F80" w:rsidRDefault="00F23968" w:rsidP="00D35A7B">
      <w:pPr>
        <w:pStyle w:val="Kolorowalistaakcent11"/>
        <w:numPr>
          <w:ilvl w:val="1"/>
          <w:numId w:val="112"/>
        </w:numPr>
        <w:tabs>
          <w:tab w:val="left" w:pos="709"/>
        </w:tabs>
        <w:spacing w:line="276" w:lineRule="auto"/>
        <w:ind w:left="708" w:hanging="709"/>
        <w:rPr>
          <w:rFonts w:asciiTheme="majorHAnsi" w:hAnsiTheme="majorHAnsi"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Pr>
          <w:rFonts w:asciiTheme="majorHAnsi" w:hAnsiTheme="majorHAnsi"/>
          <w:color w:val="000000"/>
          <w:sz w:val="24"/>
          <w:szCs w:val="24"/>
          <w:shd w:val="clear" w:color="auto" w:fill="FFFFFF"/>
        </w:rPr>
        <w:t xml:space="preserve">w art. 98 ust. 1 pkt 2 i 3 oraz ust. 2 ustawy </w:t>
      </w:r>
      <w:proofErr w:type="spellStart"/>
      <w:r>
        <w:rPr>
          <w:rFonts w:asciiTheme="majorHAnsi" w:hAnsiTheme="majorHAnsi"/>
          <w:color w:val="000000"/>
          <w:sz w:val="24"/>
          <w:szCs w:val="24"/>
          <w:shd w:val="clear" w:color="auto" w:fill="FFFFFF"/>
        </w:rPr>
        <w:t>Pzp</w:t>
      </w:r>
      <w:proofErr w:type="spellEnd"/>
      <w:r>
        <w:rPr>
          <w:rFonts w:asciiTheme="majorHAnsi" w:hAnsiTheme="majorHAnsi"/>
          <w:color w:val="000000"/>
          <w:sz w:val="24"/>
          <w:szCs w:val="24"/>
          <w:shd w:val="clear" w:color="auto" w:fill="FFFFFF"/>
        </w:rPr>
        <w:t>.</w:t>
      </w:r>
    </w:p>
    <w:p w14:paraId="160460C8" w14:textId="77777777" w:rsidR="002D5F80" w:rsidRDefault="00F23968" w:rsidP="00D35A7B">
      <w:pPr>
        <w:pStyle w:val="Kolorowalistaakcent11"/>
        <w:numPr>
          <w:ilvl w:val="1"/>
          <w:numId w:val="113"/>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 xml:space="preserve">Zasady dokonywania zatrzymania i zwrotu wadium określono w przepisach art. 98 ustawy </w:t>
      </w:r>
      <w:proofErr w:type="spellStart"/>
      <w:r>
        <w:rPr>
          <w:rFonts w:asciiTheme="majorHAnsi" w:hAnsiTheme="majorHAnsi" w:cs="Arial"/>
          <w:sz w:val="24"/>
          <w:szCs w:val="24"/>
        </w:rPr>
        <w:t>Pzp</w:t>
      </w:r>
      <w:proofErr w:type="spellEnd"/>
      <w:r>
        <w:rPr>
          <w:rFonts w:asciiTheme="majorHAnsi" w:hAnsiTheme="majorHAnsi" w:cs="Arial"/>
          <w:sz w:val="24"/>
          <w:szCs w:val="24"/>
        </w:rPr>
        <w:t>.</w:t>
      </w:r>
    </w:p>
    <w:p w14:paraId="410198DF" w14:textId="77777777" w:rsidR="002D5F80" w:rsidRDefault="002D5F80">
      <w:pPr>
        <w:pStyle w:val="Kolorowalistaakcent11"/>
        <w:tabs>
          <w:tab w:val="left" w:pos="709"/>
        </w:tabs>
        <w:spacing w:line="276" w:lineRule="auto"/>
        <w:ind w:left="708"/>
        <w:rPr>
          <w:rFonts w:asciiTheme="majorHAnsi" w:hAnsiTheme="majorHAnsi" w:cs="Arial"/>
          <w:sz w:val="24"/>
          <w:szCs w:val="24"/>
        </w:rPr>
      </w:pPr>
    </w:p>
    <w:tbl>
      <w:tblPr>
        <w:tblW w:w="9072" w:type="dxa"/>
        <w:tblLayout w:type="fixed"/>
        <w:tblLook w:val="00A0" w:firstRow="1" w:lastRow="0" w:firstColumn="1" w:lastColumn="0" w:noHBand="0" w:noVBand="0"/>
      </w:tblPr>
      <w:tblGrid>
        <w:gridCol w:w="9072"/>
      </w:tblGrid>
      <w:tr w:rsidR="002D5F80" w14:paraId="1962CAD0" w14:textId="77777777" w:rsidTr="00F06E53">
        <w:tc>
          <w:tcPr>
            <w:tcW w:w="9072" w:type="dxa"/>
            <w:tcBorders>
              <w:bottom w:val="single" w:sz="4" w:space="0" w:color="000000"/>
            </w:tcBorders>
            <w:shd w:val="clear" w:color="auto" w:fill="D9D9D9" w:themeFill="background1" w:themeFillShade="D9"/>
          </w:tcPr>
          <w:p w14:paraId="7552700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76A0FEF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7E0B4921" w14:textId="77777777"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2016057" w14:textId="32A13BF2" w:rsidR="002D5F80" w:rsidRDefault="00F23968" w:rsidP="00D35A7B">
      <w:pPr>
        <w:pStyle w:val="Akapitzlist"/>
        <w:widowControl w:val="0"/>
        <w:numPr>
          <w:ilvl w:val="1"/>
          <w:numId w:val="114"/>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Złożenie więcej niż jednej oferty spowoduje odrzucenie wszystkich ofert złożonych przez Wykonawcę.</w:t>
      </w:r>
    </w:p>
    <w:p w14:paraId="59D9AC11" w14:textId="77777777" w:rsidR="002D5F80" w:rsidRDefault="00F23968" w:rsidP="00D35A7B">
      <w:pPr>
        <w:pStyle w:val="Akapitzlist"/>
        <w:widowControl w:val="0"/>
        <w:numPr>
          <w:ilvl w:val="1"/>
          <w:numId w:val="115"/>
        </w:numPr>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xml:space="preserve">, w formie elektronicznej lub w </w:t>
      </w:r>
      <w:r>
        <w:rPr>
          <w:rFonts w:ascii="Cambria" w:hAnsi="Cambria"/>
          <w:b/>
          <w:color w:val="000000"/>
          <w:sz w:val="24"/>
          <w:szCs w:val="24"/>
          <w:shd w:val="clear" w:color="auto" w:fill="FFFFFF"/>
        </w:rPr>
        <w:lastRenderedPageBreak/>
        <w:t>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0EAAE670" w14:textId="77777777" w:rsidR="002D5F80" w:rsidRDefault="00F23968" w:rsidP="00D35A7B">
      <w:pPr>
        <w:pStyle w:val="Akapitzlist"/>
        <w:widowControl w:val="0"/>
        <w:numPr>
          <w:ilvl w:val="1"/>
          <w:numId w:val="116"/>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D571D7F" w14:textId="77777777" w:rsidR="002D5F80" w:rsidRDefault="00F23968" w:rsidP="00D35A7B">
      <w:pPr>
        <w:pStyle w:val="Akapitzlist"/>
        <w:widowControl w:val="0"/>
        <w:numPr>
          <w:ilvl w:val="1"/>
          <w:numId w:val="117"/>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2135D91"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5BF941A4"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045812BD"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41D38E30"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6C02A3BF"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3C50CE33" w14:textId="77777777" w:rsidR="002D5F80" w:rsidRDefault="00F23968" w:rsidP="00D35A7B">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127" w:name="_Hlk61243161"/>
      <w:r>
        <w:rPr>
          <w:rFonts w:ascii="Cambria" w:hAnsi="Cambria"/>
          <w:color w:val="000000"/>
          <w:sz w:val="24"/>
          <w:szCs w:val="24"/>
        </w:rPr>
        <w:t>lub podmiotu udostępniającego zasoby</w:t>
      </w:r>
      <w:bookmarkEnd w:id="127"/>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03033F17" w14:textId="77777777" w:rsidR="002D5F80" w:rsidRDefault="00F23968" w:rsidP="00D35A7B">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2E98108D" w14:textId="77777777" w:rsidR="002D5F80" w:rsidRDefault="00F23968" w:rsidP="00D35A7B">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ABFB7BC"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47F86EDA" w14:textId="77777777" w:rsidR="002D5F80" w:rsidRDefault="00F23968" w:rsidP="00D35A7B">
      <w:pPr>
        <w:pStyle w:val="Akapitzlist"/>
        <w:widowControl w:val="0"/>
        <w:numPr>
          <w:ilvl w:val="1"/>
          <w:numId w:val="118"/>
        </w:numPr>
        <w:spacing w:line="276" w:lineRule="auto"/>
        <w:ind w:left="709"/>
        <w:outlineLvl w:val="3"/>
        <w:rPr>
          <w:rFonts w:asciiTheme="majorHAnsi" w:hAnsiTheme="majorHAnsi" w:cs="Arial"/>
          <w:bCs/>
          <w:sz w:val="24"/>
          <w:szCs w:val="24"/>
        </w:rPr>
      </w:pPr>
      <w:r>
        <w:rPr>
          <w:rFonts w:ascii="Cambria" w:hAnsi="Cambria"/>
          <w:b/>
          <w:bCs/>
          <w:color w:val="000000"/>
          <w:sz w:val="24"/>
          <w:szCs w:val="24"/>
        </w:rPr>
        <w:t>Pełnomocnictwo</w:t>
      </w:r>
      <w:r>
        <w:rPr>
          <w:rFonts w:ascii="Cambria" w:hAnsi="Cambria"/>
          <w:color w:val="000000"/>
          <w:sz w:val="24"/>
          <w:szCs w:val="24"/>
        </w:rPr>
        <w:t xml:space="preserve">, o którym mowa w rozdziale 13.4 pkt 5) lit c) i pkt 6) SWZ </w:t>
      </w:r>
      <w:r>
        <w:rPr>
          <w:rFonts w:ascii="Cambria" w:hAnsi="Cambria"/>
          <w:color w:val="000000"/>
          <w:sz w:val="24"/>
          <w:szCs w:val="24"/>
          <w:shd w:val="clear" w:color="auto" w:fill="FFFFFF"/>
        </w:rPr>
        <w:t xml:space="preserve">składa się, </w:t>
      </w:r>
      <w:r>
        <w:rPr>
          <w:rFonts w:ascii="Cambria" w:hAnsi="Cambria"/>
          <w:b/>
          <w:bCs/>
          <w:color w:val="000000"/>
          <w:sz w:val="24"/>
          <w:szCs w:val="24"/>
          <w:u w:val="single"/>
          <w:shd w:val="clear" w:color="auto" w:fill="FFFFFF"/>
        </w:rPr>
        <w:t>pod rygorem nieważności</w:t>
      </w:r>
      <w:r>
        <w:rPr>
          <w:rFonts w:ascii="Cambria" w:hAnsi="Cambria"/>
          <w:b/>
          <w:bCs/>
          <w:color w:val="000000"/>
          <w:sz w:val="24"/>
          <w:szCs w:val="24"/>
          <w:shd w:val="clear" w:color="auto" w:fill="FFFFFF"/>
        </w:rPr>
        <w:t xml:space="preserve"> w formie elektronicznej lub w postaci </w:t>
      </w:r>
      <w:r>
        <w:rPr>
          <w:rFonts w:ascii="Cambria" w:hAnsi="Cambria"/>
          <w:b/>
          <w:bCs/>
          <w:color w:val="000000"/>
          <w:sz w:val="24"/>
          <w:szCs w:val="24"/>
          <w:shd w:val="clear" w:color="auto" w:fill="FFFFFF"/>
        </w:rPr>
        <w:lastRenderedPageBreak/>
        <w:t>elektronicznej opatrzonej podpisem zaufanym lub podpisem osobistym lub w formie elektronicznej kopii poświadczonej za zgodność notarialnie</w:t>
      </w:r>
      <w:r>
        <w:rPr>
          <w:rFonts w:ascii="Cambria" w:hAnsi="Cambria"/>
          <w:color w:val="000000"/>
          <w:sz w:val="24"/>
          <w:szCs w:val="24"/>
          <w:shd w:val="clear" w:color="auto" w:fill="FFFFFF"/>
        </w:rPr>
        <w:t xml:space="preserv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20C18CF2" w14:textId="32C7688D" w:rsidR="002D5F80" w:rsidRDefault="00F23968" w:rsidP="00D35A7B">
      <w:pPr>
        <w:pStyle w:val="Akapitzlist"/>
        <w:widowControl w:val="0"/>
        <w:numPr>
          <w:ilvl w:val="1"/>
          <w:numId w:val="11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C48DB08" w14:textId="5FF8B352" w:rsidR="002D5F80" w:rsidRPr="008C4DB9" w:rsidRDefault="00F23968" w:rsidP="008C4DB9">
      <w:pPr>
        <w:pStyle w:val="Akapitzlist"/>
        <w:widowControl w:val="0"/>
        <w:numPr>
          <w:ilvl w:val="1"/>
          <w:numId w:val="119"/>
        </w:numPr>
        <w:spacing w:line="276" w:lineRule="auto"/>
        <w:ind w:left="709"/>
        <w:outlineLvl w:val="3"/>
        <w:rPr>
          <w:rFonts w:asciiTheme="majorHAnsi" w:hAnsiTheme="majorHAnsi" w:cs="Arial"/>
          <w:bCs/>
          <w:sz w:val="24"/>
          <w:szCs w:val="24"/>
        </w:rPr>
      </w:pPr>
      <w:r w:rsidRPr="008C4DB9">
        <w:rPr>
          <w:rFonts w:asciiTheme="majorHAnsi" w:eastAsia="Calibri" w:hAnsiTheme="majorHAnsi"/>
          <w:sz w:val="24"/>
          <w:szCs w:val="24"/>
          <w:u w:val="single"/>
        </w:rPr>
        <w:t xml:space="preserve">Wykonawca nie może zastrzec w ofercie informacji o których mowa w art. 222 ust. 5 ustawy </w:t>
      </w:r>
      <w:proofErr w:type="spellStart"/>
      <w:r w:rsidRPr="008C4DB9">
        <w:rPr>
          <w:rFonts w:asciiTheme="majorHAnsi" w:eastAsia="Calibri" w:hAnsiTheme="majorHAnsi"/>
          <w:sz w:val="24"/>
          <w:szCs w:val="24"/>
          <w:u w:val="single"/>
        </w:rPr>
        <w:t>Pzp</w:t>
      </w:r>
      <w:proofErr w:type="spellEnd"/>
      <w:r w:rsidRPr="008C4DB9">
        <w:rPr>
          <w:rFonts w:asciiTheme="majorHAnsi" w:eastAsia="Calibri" w:hAnsiTheme="majorHAnsi"/>
          <w:sz w:val="24"/>
          <w:szCs w:val="24"/>
          <w:u w:val="single"/>
        </w:rPr>
        <w:t>.</w:t>
      </w:r>
    </w:p>
    <w:p w14:paraId="5207A7CF" w14:textId="7029A426" w:rsidR="002D5F80" w:rsidRPr="008C4DB9" w:rsidRDefault="00F23968" w:rsidP="008C4DB9">
      <w:pPr>
        <w:pStyle w:val="Akapitzlist"/>
        <w:widowControl w:val="0"/>
        <w:numPr>
          <w:ilvl w:val="1"/>
          <w:numId w:val="119"/>
        </w:numPr>
        <w:spacing w:line="276" w:lineRule="auto"/>
        <w:ind w:left="709"/>
        <w:outlineLvl w:val="3"/>
        <w:rPr>
          <w:rFonts w:asciiTheme="majorHAnsi" w:hAnsiTheme="majorHAnsi" w:cs="Arial"/>
          <w:bCs/>
          <w:sz w:val="24"/>
          <w:szCs w:val="24"/>
        </w:rPr>
      </w:pPr>
      <w:r w:rsidRPr="008C4DB9">
        <w:rPr>
          <w:rFonts w:asciiTheme="majorHAnsi" w:hAnsiTheme="majorHAnsi" w:cs="Arial"/>
          <w:bCs/>
          <w:sz w:val="24"/>
          <w:szCs w:val="24"/>
        </w:rPr>
        <w:t xml:space="preserve">Wszelkie informacje stanowiące tajemnicę przedsiębiorstwa w rozumieniu ustawy z dnia 16 kwietnia </w:t>
      </w:r>
      <w:r w:rsidRPr="008C4DB9">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8C4DB9">
        <w:rPr>
          <w:rFonts w:asciiTheme="majorHAnsi" w:hAnsiTheme="majorHAnsi" w:cs="Arial"/>
          <w:bCs/>
          <w:sz w:val="24"/>
          <w:szCs w:val="24"/>
        </w:rPr>
        <w:t xml:space="preserve"> w odpowiednio wydzielonym </w:t>
      </w:r>
      <w:r w:rsidR="003C0571">
        <w:rPr>
          <w:rFonts w:asciiTheme="majorHAnsi" w:hAnsiTheme="majorHAnsi" w:cs="Arial"/>
          <w:bCs/>
          <w:sz w:val="24"/>
          <w:szCs w:val="24"/>
        </w:rPr>
        <w:br/>
      </w:r>
      <w:r w:rsidRPr="008C4DB9">
        <w:rPr>
          <w:rFonts w:asciiTheme="majorHAnsi" w:hAnsiTheme="majorHAnsi" w:cs="Arial"/>
          <w:bCs/>
          <w:sz w:val="24"/>
          <w:szCs w:val="24"/>
        </w:rPr>
        <w:t>i oznaczonym pliku.</w:t>
      </w:r>
    </w:p>
    <w:p w14:paraId="0ABD8B3E" w14:textId="77777777" w:rsidR="002D5F80" w:rsidRDefault="002D5F80">
      <w:pPr>
        <w:pStyle w:val="Akapitzlist"/>
        <w:widowControl w:val="0"/>
        <w:spacing w:line="276" w:lineRule="auto"/>
        <w:ind w:left="500"/>
        <w:outlineLvl w:val="3"/>
        <w:rPr>
          <w:rFonts w:asciiTheme="majorHAnsi" w:hAnsiTheme="majorHAnsi" w:cs="Arial"/>
          <w:bCs/>
          <w:sz w:val="24"/>
          <w:szCs w:val="24"/>
        </w:rPr>
      </w:pPr>
    </w:p>
    <w:tbl>
      <w:tblPr>
        <w:tblW w:w="9072" w:type="dxa"/>
        <w:tblLayout w:type="fixed"/>
        <w:tblLook w:val="00A0" w:firstRow="1" w:lastRow="0" w:firstColumn="1" w:lastColumn="0" w:noHBand="0" w:noVBand="0"/>
      </w:tblPr>
      <w:tblGrid>
        <w:gridCol w:w="9072"/>
      </w:tblGrid>
      <w:tr w:rsidR="002D5F80" w14:paraId="12BBC10B" w14:textId="77777777" w:rsidTr="003C0571">
        <w:tc>
          <w:tcPr>
            <w:tcW w:w="9072" w:type="dxa"/>
            <w:tcBorders>
              <w:bottom w:val="single" w:sz="4" w:space="0" w:color="000000"/>
            </w:tcBorders>
            <w:shd w:val="clear" w:color="auto" w:fill="D9D9D9" w:themeFill="background1" w:themeFillShade="D9"/>
          </w:tcPr>
          <w:p w14:paraId="2493713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76BEEFA"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47E97CC4"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36446C3"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18FBA5B2" w14:textId="77777777" w:rsidR="002D5F80" w:rsidRDefault="00F23968">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09106500" w14:textId="77777777" w:rsidR="002D5F80" w:rsidRDefault="00F23968">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sz w:val="24"/>
          <w:szCs w:val="24"/>
        </w:rPr>
        <w:t xml:space="preserve">Otwarcie ofert następuje poprzez użycie mechanizmu do odszyfrowania ofert dostępnego po zalogowaniu w zakładce Deszyfrowanie na </w:t>
      </w:r>
      <w:proofErr w:type="spellStart"/>
      <w:r>
        <w:rPr>
          <w:rFonts w:asciiTheme="majorHAnsi" w:hAnsiTheme="majorHAnsi"/>
          <w:sz w:val="24"/>
          <w:szCs w:val="24"/>
        </w:rPr>
        <w:t>miniPortalu</w:t>
      </w:r>
      <w:proofErr w:type="spellEnd"/>
      <w:r>
        <w:rPr>
          <w:rFonts w:asciiTheme="majorHAnsi" w:hAnsiTheme="majorHAnsi"/>
          <w:sz w:val="24"/>
          <w:szCs w:val="24"/>
        </w:rPr>
        <w:t xml:space="preserve"> i następuje poprzez wskazanie pliku do odszyfrowania.</w:t>
      </w:r>
      <w:bookmarkStart w:id="128" w:name="_Hlk65232366"/>
      <w:bookmarkEnd w:id="128"/>
    </w:p>
    <w:p w14:paraId="54FF617A" w14:textId="22BF7F56" w:rsidR="002D5F80" w:rsidRDefault="00F23968">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t xml:space="preserve">Termin składania </w:t>
      </w:r>
      <w:r>
        <w:rPr>
          <w:rFonts w:asciiTheme="majorHAnsi" w:hAnsiTheme="majorHAnsi" w:cs="Arial"/>
          <w:bCs/>
          <w:color w:val="000000" w:themeColor="text1"/>
          <w:sz w:val="24"/>
          <w:szCs w:val="24"/>
        </w:rPr>
        <w:t xml:space="preserve">ofert: </w:t>
      </w:r>
      <w:r w:rsidR="00DE1060">
        <w:rPr>
          <w:rFonts w:asciiTheme="majorHAnsi" w:hAnsiTheme="majorHAnsi" w:cs="Arial"/>
          <w:b/>
          <w:color w:val="000000" w:themeColor="text1"/>
          <w:sz w:val="24"/>
          <w:szCs w:val="24"/>
        </w:rPr>
        <w:t>30</w:t>
      </w:r>
      <w:r w:rsidR="00CB0787" w:rsidRPr="00CB0787">
        <w:rPr>
          <w:rFonts w:asciiTheme="majorHAnsi" w:hAnsiTheme="majorHAnsi" w:cs="Arial"/>
          <w:b/>
          <w:color w:val="000000" w:themeColor="text1"/>
          <w:sz w:val="24"/>
          <w:szCs w:val="24"/>
        </w:rPr>
        <w:t xml:space="preserve"> kwietnia</w:t>
      </w:r>
      <w:r w:rsidR="00CB0787">
        <w:rPr>
          <w:rFonts w:asciiTheme="majorHAnsi" w:hAnsiTheme="majorHAnsi" w:cs="Arial"/>
          <w:b/>
          <w:color w:val="000000" w:themeColor="text1"/>
          <w:sz w:val="24"/>
          <w:szCs w:val="24"/>
        </w:rPr>
        <w:t xml:space="preserve"> </w:t>
      </w:r>
      <w:r w:rsidRPr="00CB0787">
        <w:rPr>
          <w:rFonts w:asciiTheme="majorHAnsi" w:hAnsiTheme="majorHAnsi" w:cs="Arial"/>
          <w:b/>
          <w:color w:val="000000" w:themeColor="text1"/>
          <w:sz w:val="24"/>
          <w:szCs w:val="24"/>
        </w:rPr>
        <w:t>2021</w:t>
      </w:r>
      <w:r w:rsidRPr="00925133">
        <w:rPr>
          <w:rFonts w:asciiTheme="majorHAnsi" w:hAnsiTheme="majorHAnsi" w:cs="Arial"/>
          <w:b/>
          <w:bCs/>
          <w:color w:val="000000" w:themeColor="text1"/>
          <w:sz w:val="24"/>
          <w:szCs w:val="24"/>
        </w:rPr>
        <w:t xml:space="preserve"> r.</w:t>
      </w:r>
      <w:r w:rsidRPr="006B2321">
        <w:rPr>
          <w:rFonts w:asciiTheme="majorHAnsi" w:hAnsiTheme="majorHAnsi" w:cs="Arial"/>
          <w:b/>
          <w:bCs/>
          <w:color w:val="000000" w:themeColor="text1"/>
          <w:sz w:val="24"/>
          <w:szCs w:val="24"/>
        </w:rPr>
        <w:t>,</w:t>
      </w:r>
      <w:r>
        <w:rPr>
          <w:rFonts w:asciiTheme="majorHAnsi" w:hAnsiTheme="majorHAnsi" w:cs="Arial"/>
          <w:b/>
          <w:bCs/>
          <w:color w:val="000000" w:themeColor="text1"/>
          <w:sz w:val="24"/>
          <w:szCs w:val="24"/>
        </w:rPr>
        <w:t xml:space="preserve"> godz. 10:</w:t>
      </w:r>
      <w:r w:rsidR="006B2321">
        <w:rPr>
          <w:rFonts w:asciiTheme="majorHAnsi" w:hAnsiTheme="majorHAnsi" w:cs="Arial"/>
          <w:b/>
          <w:bCs/>
          <w:color w:val="000000" w:themeColor="text1"/>
          <w:sz w:val="24"/>
          <w:szCs w:val="24"/>
        </w:rPr>
        <w:t>00</w:t>
      </w:r>
      <w:r>
        <w:rPr>
          <w:rFonts w:asciiTheme="majorHAnsi" w:hAnsiTheme="majorHAnsi" w:cs="Arial"/>
          <w:b/>
          <w:bCs/>
          <w:color w:val="000000" w:themeColor="text1"/>
          <w:sz w:val="24"/>
          <w:szCs w:val="24"/>
        </w:rPr>
        <w:t>.</w:t>
      </w:r>
    </w:p>
    <w:p w14:paraId="644B732A" w14:textId="6E1061F1" w:rsidR="002D5F80" w:rsidRDefault="00F23968">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t xml:space="preserve">Termin otwarcia </w:t>
      </w:r>
      <w:r>
        <w:rPr>
          <w:rFonts w:asciiTheme="majorHAnsi" w:hAnsiTheme="majorHAnsi" w:cs="Arial"/>
          <w:bCs/>
          <w:color w:val="000000" w:themeColor="text1"/>
          <w:sz w:val="24"/>
          <w:szCs w:val="24"/>
        </w:rPr>
        <w:t>ofert:</w:t>
      </w:r>
      <w:r w:rsidR="00CB0787">
        <w:rPr>
          <w:rFonts w:asciiTheme="majorHAnsi" w:hAnsiTheme="majorHAnsi" w:cs="Arial"/>
          <w:bCs/>
          <w:color w:val="000000" w:themeColor="text1"/>
          <w:sz w:val="24"/>
          <w:szCs w:val="24"/>
        </w:rPr>
        <w:t xml:space="preserve"> </w:t>
      </w:r>
      <w:r w:rsidR="00DE1060">
        <w:rPr>
          <w:rFonts w:asciiTheme="majorHAnsi" w:hAnsiTheme="majorHAnsi" w:cs="Arial"/>
          <w:b/>
          <w:color w:val="000000" w:themeColor="text1"/>
          <w:sz w:val="24"/>
          <w:szCs w:val="24"/>
        </w:rPr>
        <w:t>30</w:t>
      </w:r>
      <w:r w:rsidR="00CB0787" w:rsidRPr="00CB0787">
        <w:rPr>
          <w:rFonts w:asciiTheme="majorHAnsi" w:hAnsiTheme="majorHAnsi" w:cs="Arial"/>
          <w:b/>
          <w:color w:val="000000" w:themeColor="text1"/>
          <w:sz w:val="24"/>
          <w:szCs w:val="24"/>
        </w:rPr>
        <w:t xml:space="preserve"> kwietnia</w:t>
      </w:r>
      <w:r w:rsidR="00CB0787">
        <w:rPr>
          <w:rFonts w:asciiTheme="majorHAnsi" w:hAnsiTheme="majorHAnsi" w:cs="Arial"/>
          <w:bCs/>
          <w:color w:val="000000" w:themeColor="text1"/>
          <w:sz w:val="24"/>
          <w:szCs w:val="24"/>
        </w:rPr>
        <w:t xml:space="preserve"> </w:t>
      </w:r>
      <w:r w:rsidR="006B2321" w:rsidRPr="00925133">
        <w:rPr>
          <w:rFonts w:asciiTheme="majorHAnsi" w:hAnsiTheme="majorHAnsi" w:cs="Arial"/>
          <w:b/>
          <w:color w:val="000000" w:themeColor="text1"/>
          <w:sz w:val="24"/>
          <w:szCs w:val="24"/>
        </w:rPr>
        <w:t>2021 r.</w:t>
      </w:r>
      <w:r w:rsidR="006B2321">
        <w:rPr>
          <w:rFonts w:asciiTheme="majorHAnsi" w:hAnsiTheme="majorHAnsi" w:cs="Arial"/>
          <w:b/>
          <w:color w:val="000000" w:themeColor="text1"/>
          <w:sz w:val="24"/>
          <w:szCs w:val="24"/>
        </w:rPr>
        <w:t>,</w:t>
      </w:r>
      <w:r>
        <w:rPr>
          <w:rFonts w:asciiTheme="majorHAnsi" w:hAnsiTheme="majorHAnsi" w:cs="Arial"/>
          <w:b/>
          <w:bCs/>
          <w:color w:val="000000" w:themeColor="text1"/>
          <w:sz w:val="24"/>
          <w:szCs w:val="24"/>
        </w:rPr>
        <w:t xml:space="preserve"> godz. 10:30.</w:t>
      </w:r>
    </w:p>
    <w:p w14:paraId="3D8DF709" w14:textId="77777777" w:rsidR="002D5F80" w:rsidRDefault="00F23968">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7960C589" w14:textId="77777777" w:rsidR="002D5F80" w:rsidRDefault="00F23968">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10871DB2" w14:textId="77777777" w:rsidR="002D5F80" w:rsidRDefault="00F23968">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lastRenderedPageBreak/>
        <w:t>Zamawiający, niezwłocznie po otwarciu ofert, udostępnia na stronie internetowej prowadzonego postępowania informacje o:</w:t>
      </w:r>
    </w:p>
    <w:p w14:paraId="2A8AF222" w14:textId="77777777" w:rsidR="002D5F80" w:rsidRDefault="00F23968" w:rsidP="00D35A7B">
      <w:pPr>
        <w:pStyle w:val="Akapitzlist"/>
        <w:widowControl w:val="0"/>
        <w:numPr>
          <w:ilvl w:val="0"/>
          <w:numId w:val="37"/>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2F77CC3B" w14:textId="77777777" w:rsidR="002D5F80" w:rsidRDefault="00F23968" w:rsidP="00D35A7B">
      <w:pPr>
        <w:pStyle w:val="Akapitzlist"/>
        <w:widowControl w:val="0"/>
        <w:numPr>
          <w:ilvl w:val="0"/>
          <w:numId w:val="37"/>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21E2D105" w14:textId="4A2517BE" w:rsidR="002D5F80" w:rsidRDefault="00F23968">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sidR="003C0571">
        <w:rPr>
          <w:rFonts w:ascii="Cambria" w:hAnsi="Cambria" w:cs="Arial"/>
        </w:rPr>
        <w:br/>
      </w:r>
      <w:r>
        <w:rPr>
          <w:rFonts w:ascii="Cambria" w:hAnsi="Cambria" w:cs="Arial"/>
        </w:rPr>
        <w:t>o którym mowa w pkt. 14.2 SWZ.</w:t>
      </w:r>
      <w:bookmarkStart w:id="129" w:name="_Hlk65232087"/>
      <w:bookmarkEnd w:id="129"/>
    </w:p>
    <w:p w14:paraId="157981A3" w14:textId="77777777" w:rsidR="002D5F80" w:rsidRDefault="002D5F80">
      <w:pPr>
        <w:widowControl w:val="0"/>
        <w:spacing w:line="276" w:lineRule="auto"/>
        <w:jc w:val="both"/>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2D5F80" w14:paraId="323F1F72" w14:textId="77777777" w:rsidTr="003C0571">
        <w:trPr>
          <w:trHeight w:val="652"/>
        </w:trPr>
        <w:tc>
          <w:tcPr>
            <w:tcW w:w="8964" w:type="dxa"/>
            <w:tcBorders>
              <w:bottom w:val="single" w:sz="4" w:space="0" w:color="000000"/>
            </w:tcBorders>
            <w:shd w:val="clear" w:color="auto" w:fill="D9D9D9" w:themeFill="background1" w:themeFillShade="D9"/>
          </w:tcPr>
          <w:p w14:paraId="716F155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4D93981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w:t>
            </w:r>
          </w:p>
        </w:tc>
      </w:tr>
    </w:tbl>
    <w:p w14:paraId="3AA637E0"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15BA4F97"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278C04B6" w14:textId="4A597E65"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Wykonawca jest związany ofertą </w:t>
      </w:r>
      <w:r>
        <w:rPr>
          <w:rFonts w:asciiTheme="majorHAnsi" w:hAnsiTheme="majorHAnsi" w:cs="Arial"/>
          <w:b/>
          <w:sz w:val="24"/>
          <w:szCs w:val="24"/>
        </w:rPr>
        <w:t xml:space="preserve">do </w:t>
      </w:r>
      <w:r w:rsidRPr="00925133">
        <w:rPr>
          <w:rFonts w:asciiTheme="majorHAnsi" w:hAnsiTheme="majorHAnsi" w:cs="Arial"/>
          <w:b/>
          <w:sz w:val="24"/>
          <w:szCs w:val="24"/>
        </w:rPr>
        <w:t xml:space="preserve">dnia </w:t>
      </w:r>
      <w:r w:rsidR="00CB0787">
        <w:rPr>
          <w:rFonts w:asciiTheme="majorHAnsi" w:hAnsiTheme="majorHAnsi" w:cs="Arial"/>
          <w:b/>
          <w:sz w:val="24"/>
          <w:szCs w:val="24"/>
        </w:rPr>
        <w:t>2</w:t>
      </w:r>
      <w:r w:rsidR="00DE1060">
        <w:rPr>
          <w:rFonts w:asciiTheme="majorHAnsi" w:hAnsiTheme="majorHAnsi" w:cs="Arial"/>
          <w:b/>
          <w:sz w:val="24"/>
          <w:szCs w:val="24"/>
        </w:rPr>
        <w:t>9</w:t>
      </w:r>
      <w:r w:rsidR="00CB0787">
        <w:rPr>
          <w:rFonts w:asciiTheme="majorHAnsi" w:hAnsiTheme="majorHAnsi" w:cs="Arial"/>
          <w:b/>
          <w:sz w:val="24"/>
          <w:szCs w:val="24"/>
        </w:rPr>
        <w:t xml:space="preserve"> maja </w:t>
      </w:r>
      <w:r w:rsidRPr="00925133">
        <w:rPr>
          <w:rFonts w:asciiTheme="majorHAnsi" w:hAnsiTheme="majorHAnsi" w:cs="Arial"/>
          <w:b/>
          <w:sz w:val="24"/>
          <w:szCs w:val="24"/>
        </w:rPr>
        <w:t>2021 r.</w:t>
      </w:r>
    </w:p>
    <w:p w14:paraId="419D7E14" w14:textId="77777777"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1FA9570" w14:textId="77777777"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1543D12B" w14:textId="77777777"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5BC0C2D" w14:textId="77777777" w:rsidR="002D5F80" w:rsidRDefault="002D5F80">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14:paraId="530B5E38" w14:textId="77777777" w:rsidTr="003C0571">
        <w:trPr>
          <w:jc w:val="center"/>
        </w:trPr>
        <w:tc>
          <w:tcPr>
            <w:tcW w:w="8931" w:type="dxa"/>
            <w:tcBorders>
              <w:bottom w:val="single" w:sz="4" w:space="0" w:color="000000"/>
            </w:tcBorders>
            <w:shd w:val="clear" w:color="auto" w:fill="D9D9D9" w:themeFill="background1" w:themeFillShade="D9"/>
          </w:tcPr>
          <w:p w14:paraId="7A2C04F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05C78A25"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762A6DB2" w14:textId="77777777"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14:paraId="54BF4052"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481370F7" w14:textId="1CD34D1B"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w:t>
      </w:r>
      <w:r>
        <w:rPr>
          <w:rFonts w:asciiTheme="majorHAnsi" w:hAnsiTheme="majorHAnsi" w:cs="Arial"/>
          <w:b/>
          <w:sz w:val="24"/>
          <w:szCs w:val="24"/>
        </w:rPr>
        <w:t>Formularzu ofertowym – Załącznik Nr 3 do SWZ</w:t>
      </w:r>
      <w:r>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2CE19224"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Cena winna uwzględniać wymagania wskazane w dokumentacji opisującej przedmiot zamówienia, SWZ i wzorze umowy.</w:t>
      </w:r>
    </w:p>
    <w:p w14:paraId="64B043D2"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14:paraId="5926B9D6"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netto,</w:t>
      </w:r>
    </w:p>
    <w:p w14:paraId="3DB42BD2"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4401F267"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19BD2E77"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brutto stanowiącą sumę wartości netto i wysokości podatku VAT.</w:t>
      </w:r>
    </w:p>
    <w:p w14:paraId="09AC44EE"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Wszelkie rozliczenia dotyczące realizacji przedmiotu zamówienia opisanego w </w:t>
      </w:r>
      <w:r>
        <w:rPr>
          <w:rFonts w:asciiTheme="majorHAnsi" w:hAnsiTheme="majorHAnsi" w:cs="Arial"/>
          <w:bCs/>
          <w:sz w:val="24"/>
          <w:szCs w:val="24"/>
        </w:rPr>
        <w:lastRenderedPageBreak/>
        <w:t>niniejszej specyfikacji dokonywane będą w złotych polskich.</w:t>
      </w:r>
    </w:p>
    <w:p w14:paraId="30DD0CB1"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t>u Zamawiającego obowiązku podatkowego zgodnie z ustawą z dnia 11 marca 2004 r. o podatku od towarów i usług (</w:t>
      </w:r>
      <w:proofErr w:type="spellStart"/>
      <w:r>
        <w:rPr>
          <w:rFonts w:ascii="Cambria" w:hAnsi="Cambria"/>
          <w:color w:val="000000"/>
          <w:sz w:val="24"/>
          <w:szCs w:val="24"/>
        </w:rPr>
        <w:t>t.j</w:t>
      </w:r>
      <w:proofErr w:type="spellEnd"/>
      <w:r>
        <w:rPr>
          <w:rFonts w:ascii="Cambria" w:hAnsi="Cambria"/>
          <w:color w:val="000000"/>
          <w:sz w:val="24"/>
          <w:szCs w:val="24"/>
        </w:rPr>
        <w:t xml:space="preserve">. Dz. U. z 2020 r. poz. 106,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14:paraId="2B3CBEEA"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W ofercie, o której mowa w pkt. 16.5 SWZ Wykonawca ma obowiązek:</w:t>
      </w:r>
    </w:p>
    <w:p w14:paraId="5474DDF7"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14:paraId="22742719"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14:paraId="5D0C9FCE"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14:paraId="485B84BE"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stawki podatku od towarów i usług, która zgodnie z wiedzą Wykonawcy, będzie miała zastosowanie.</w:t>
      </w:r>
    </w:p>
    <w:p w14:paraId="7A003DDE" w14:textId="77777777" w:rsidR="002D5F80" w:rsidRDefault="00F23968">
      <w:pPr>
        <w:pStyle w:val="Kolorowalistaakcent11"/>
        <w:widowControl w:val="0"/>
        <w:numPr>
          <w:ilvl w:val="1"/>
          <w:numId w:val="14"/>
        </w:numPr>
        <w:spacing w:before="0" w:after="0" w:line="276" w:lineRule="auto"/>
        <w:ind w:left="709"/>
        <w:rPr>
          <w:rFonts w:asciiTheme="majorHAnsi" w:hAnsiTheme="majorHAnsi" w:cs="Arial"/>
          <w:sz w:val="24"/>
          <w:szCs w:val="24"/>
        </w:rPr>
      </w:pP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14:paraId="76526D79" w14:textId="77777777" w:rsidR="002D5F80" w:rsidRDefault="00F23968">
      <w:pPr>
        <w:pStyle w:val="Kolorowalistaakcent11"/>
        <w:widowControl w:val="0"/>
        <w:numPr>
          <w:ilvl w:val="1"/>
          <w:numId w:val="14"/>
        </w:numPr>
        <w:spacing w:before="0" w:after="0" w:line="276" w:lineRule="auto"/>
        <w:rPr>
          <w:rFonts w:asciiTheme="majorHAnsi" w:hAnsiTheme="majorHAnsi" w:cs="Arial"/>
          <w:b/>
          <w:bCs/>
        </w:rPr>
      </w:pPr>
      <w:r>
        <w:rPr>
          <w:rFonts w:asciiTheme="majorHAnsi" w:hAnsiTheme="majorHAnsi" w:cs="Arial"/>
          <w:sz w:val="24"/>
          <w:szCs w:val="24"/>
        </w:rPr>
        <w:t xml:space="preserve">Wynagrodzenie będzie płatne zgodnie z Projektem umowy </w:t>
      </w:r>
      <w:r>
        <w:rPr>
          <w:rFonts w:asciiTheme="majorHAnsi" w:hAnsiTheme="majorHAnsi" w:cs="Arial"/>
          <w:b/>
          <w:sz w:val="24"/>
          <w:szCs w:val="24"/>
        </w:rPr>
        <w:t>Załącznik Nr 2 do SWZ.</w:t>
      </w:r>
      <w:r>
        <w:rPr>
          <w:rFonts w:asciiTheme="majorHAnsi" w:hAnsiTheme="majorHAnsi" w:cs="Arial"/>
          <w:b/>
          <w:bCs/>
        </w:rPr>
        <w:t xml:space="preserve"> </w:t>
      </w:r>
    </w:p>
    <w:p w14:paraId="533EB6AA" w14:textId="77777777" w:rsidR="002D5F80" w:rsidRDefault="002D5F80" w:rsidP="003C0571">
      <w:pPr>
        <w:pStyle w:val="Kolorowalistaakcent11"/>
        <w:widowControl w:val="0"/>
        <w:spacing w:before="0" w:after="0" w:line="276" w:lineRule="auto"/>
        <w:ind w:right="-142"/>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2D5F80" w14:paraId="4FCD8920" w14:textId="77777777" w:rsidTr="003C0571">
        <w:trPr>
          <w:jc w:val="center"/>
        </w:trPr>
        <w:tc>
          <w:tcPr>
            <w:tcW w:w="9072" w:type="dxa"/>
            <w:tcBorders>
              <w:bottom w:val="single" w:sz="4" w:space="0" w:color="000000"/>
            </w:tcBorders>
            <w:shd w:val="clear" w:color="auto" w:fill="D9D9D9" w:themeFill="background1" w:themeFillShade="D9"/>
          </w:tcPr>
          <w:p w14:paraId="27F26D67"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1A5BD380"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1B12703C" w14:textId="77777777" w:rsidR="002D5F80" w:rsidRDefault="002D5F80">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2D687EF2" w14:textId="77777777" w:rsidR="002D5F80" w:rsidRDefault="00F23968" w:rsidP="00D35A7B">
      <w:pPr>
        <w:pStyle w:val="Listanumerowana2"/>
        <w:numPr>
          <w:ilvl w:val="1"/>
          <w:numId w:val="28"/>
        </w:numPr>
        <w:spacing w:line="276" w:lineRule="auto"/>
        <w:ind w:left="709" w:hanging="709"/>
        <w:rPr>
          <w:rFonts w:asciiTheme="majorHAnsi" w:hAnsiTheme="majorHAnsi"/>
          <w:sz w:val="24"/>
        </w:rPr>
      </w:pPr>
      <w:r>
        <w:rPr>
          <w:rFonts w:ascii="Cambria" w:hAnsi="Cambria"/>
          <w:color w:val="000000" w:themeColor="text1"/>
          <w:sz w:val="24"/>
        </w:rPr>
        <w:t>Zamawiający dokona oceny ofert, które nie zostały odrzucone, na podstawie następujących kryteriów oceny ofert:</w:t>
      </w:r>
    </w:p>
    <w:p w14:paraId="1CDAD8E4"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704" w:type="dxa"/>
        <w:tblLayout w:type="fixed"/>
        <w:tblLook w:val="04A0" w:firstRow="1" w:lastRow="0" w:firstColumn="1" w:lastColumn="0" w:noHBand="0" w:noVBand="1"/>
      </w:tblPr>
      <w:tblGrid>
        <w:gridCol w:w="793"/>
        <w:gridCol w:w="4308"/>
        <w:gridCol w:w="3262"/>
      </w:tblGrid>
      <w:tr w:rsidR="002D5F80" w14:paraId="7030E9C2" w14:textId="77777777" w:rsidTr="003C0571">
        <w:tc>
          <w:tcPr>
            <w:tcW w:w="793" w:type="dxa"/>
            <w:tcBorders>
              <w:top w:val="single" w:sz="4" w:space="0" w:color="000000"/>
              <w:left w:val="single" w:sz="4" w:space="0" w:color="000000"/>
              <w:bottom w:val="single" w:sz="4" w:space="0" w:color="000000"/>
              <w:right w:val="single" w:sz="4" w:space="0" w:color="000000"/>
            </w:tcBorders>
            <w:shd w:val="pct10" w:color="auto" w:fill="auto"/>
          </w:tcPr>
          <w:p w14:paraId="12BF678A"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308" w:type="dxa"/>
            <w:tcBorders>
              <w:top w:val="single" w:sz="4" w:space="0" w:color="000000"/>
              <w:left w:val="single" w:sz="4" w:space="0" w:color="000000"/>
              <w:bottom w:val="single" w:sz="4" w:space="0" w:color="000000"/>
              <w:right w:val="single" w:sz="4" w:space="0" w:color="000000"/>
            </w:tcBorders>
            <w:shd w:val="pct10" w:color="auto" w:fill="auto"/>
          </w:tcPr>
          <w:p w14:paraId="53F3E243"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262" w:type="dxa"/>
            <w:tcBorders>
              <w:top w:val="single" w:sz="4" w:space="0" w:color="000000"/>
              <w:left w:val="single" w:sz="4" w:space="0" w:color="000000"/>
              <w:bottom w:val="single" w:sz="4" w:space="0" w:color="000000"/>
              <w:right w:val="single" w:sz="4" w:space="0" w:color="000000"/>
            </w:tcBorders>
            <w:shd w:val="pct10" w:color="auto" w:fill="auto"/>
          </w:tcPr>
          <w:p w14:paraId="4E3C08F8"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2D5F80" w14:paraId="72A01A02" w14:textId="77777777" w:rsidTr="003C0571">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A540"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3EC43FC6"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9CF5943"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2D5F80" w14:paraId="14D3EC16" w14:textId="77777777" w:rsidTr="003C0571">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A130"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7CBE559F" w14:textId="77777777" w:rsidR="002D5F80" w:rsidRDefault="00F23968">
            <w:pPr>
              <w:widowControl w:val="0"/>
              <w:tabs>
                <w:tab w:val="left" w:pos="709"/>
                <w:tab w:val="left" w:pos="1276"/>
                <w:tab w:val="left" w:pos="1418"/>
              </w:tabs>
              <w:spacing w:line="276" w:lineRule="auto"/>
              <w:jc w:val="both"/>
              <w:rPr>
                <w:rFonts w:ascii="Cambria" w:hAnsi="Cambria"/>
                <w:color w:val="000000" w:themeColor="text1"/>
              </w:rPr>
            </w:pPr>
            <w:r>
              <w:rPr>
                <w:rFonts w:ascii="Cambria" w:hAnsi="Cambria"/>
                <w:color w:val="000000" w:themeColor="text1"/>
              </w:rPr>
              <w:t>Długość okresu gwarancji jakości na wykonane roboty budowlane oraz dostarczone i wbudowane materiały (G)</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CE7B4E5" w14:textId="77777777" w:rsidR="002D5F80" w:rsidRDefault="002D5F80">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14:paraId="5013709C"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2114D28C"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00C2BC6C" w14:textId="2858A8FC" w:rsidR="002D5F80" w:rsidRDefault="00F23968" w:rsidP="003C0571">
      <w:pPr>
        <w:tabs>
          <w:tab w:val="left" w:pos="709"/>
          <w:tab w:val="left" w:pos="1276"/>
          <w:tab w:val="left" w:pos="1418"/>
        </w:tabs>
        <w:spacing w:line="276" w:lineRule="auto"/>
        <w:ind w:left="709"/>
        <w:rPr>
          <w:rFonts w:ascii="Cambria" w:hAnsi="Cambria"/>
          <w:i/>
          <w:iCs/>
          <w:color w:val="000000" w:themeColor="text1"/>
        </w:rPr>
      </w:pPr>
      <w:r>
        <w:rPr>
          <w:rFonts w:ascii="Cambria" w:hAnsi="Cambria"/>
          <w:i/>
          <w:iCs/>
          <w:color w:val="000000" w:themeColor="text1"/>
        </w:rPr>
        <w:t>Zamawiający dokona oceny ofert przyznając punkty w ramach poszczególnych kryteriów oceny ofert, przyjmując zasadę, że 1% = 1 punkt.</w:t>
      </w:r>
    </w:p>
    <w:p w14:paraId="49C32365"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5E31C151" w14:textId="77777777" w:rsidR="002D5F80" w:rsidRDefault="00F23968" w:rsidP="00D35A7B">
      <w:pPr>
        <w:pStyle w:val="Akapitzlist"/>
        <w:numPr>
          <w:ilvl w:val="1"/>
          <w:numId w:val="45"/>
        </w:numPr>
        <w:tabs>
          <w:tab w:val="left" w:pos="709"/>
          <w:tab w:val="left" w:pos="1276"/>
          <w:tab w:val="left" w:pos="1418"/>
        </w:tabs>
        <w:spacing w:line="276" w:lineRule="auto"/>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35D22DBF"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tab/>
      </w: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n</w:t>
      </w:r>
      <w:proofErr w:type="spellEnd"/>
    </w:p>
    <w:p w14:paraId="5B31D2C0"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Pr>
          <w:rFonts w:ascii="Cambria" w:hAnsi="Cambria"/>
          <w:b/>
          <w:i/>
          <w:color w:val="000000" w:themeColor="text1"/>
          <w:sz w:val="24"/>
          <w:szCs w:val="24"/>
        </w:rPr>
        <w:t xml:space="preserve"> = </w:t>
      </w:r>
      <w:r>
        <w:rPr>
          <w:rFonts w:ascii="Cambria" w:hAnsi="Cambria"/>
          <w:b/>
          <w:i/>
          <w:color w:val="000000" w:themeColor="text1"/>
          <w:sz w:val="24"/>
          <w:szCs w:val="24"/>
        </w:rPr>
        <w:tab/>
        <w:t xml:space="preserve">------- x 60 pkt </w:t>
      </w:r>
    </w:p>
    <w:p w14:paraId="216EEBD7"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b</w:t>
      </w:r>
      <w:proofErr w:type="spellEnd"/>
    </w:p>
    <w:p w14:paraId="375A53A6" w14:textId="77777777" w:rsidR="002D5F80" w:rsidRDefault="00F23968">
      <w:pPr>
        <w:tabs>
          <w:tab w:val="left" w:pos="709"/>
          <w:tab w:val="left" w:pos="1276"/>
          <w:tab w:val="left" w:pos="1418"/>
        </w:tab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1F47D828" w14:textId="77777777" w:rsidR="002D5F80" w:rsidRDefault="00F23968">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lastRenderedPageBreak/>
        <w:t>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w:t>
      </w:r>
      <w:r>
        <w:rPr>
          <w:rFonts w:ascii="Cambria" w:hAnsi="Cambria"/>
          <w:color w:val="000000" w:themeColor="text1"/>
          <w:sz w:val="24"/>
          <w:szCs w:val="24"/>
        </w:rPr>
        <w:t xml:space="preserve"> ilość punktów za kryterium cena,</w:t>
      </w:r>
    </w:p>
    <w:p w14:paraId="223C29A2"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n</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14:paraId="7916010B"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b</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14:paraId="5C32F0FD" w14:textId="77777777" w:rsidR="002D5F80" w:rsidRDefault="002D5F80">
      <w:pPr>
        <w:pStyle w:val="Bezodstpw"/>
        <w:spacing w:line="276" w:lineRule="auto"/>
        <w:ind w:left="708"/>
        <w:jc w:val="both"/>
        <w:rPr>
          <w:rFonts w:ascii="Cambria" w:hAnsi="Cambria"/>
          <w:color w:val="000000" w:themeColor="text1"/>
          <w:sz w:val="10"/>
          <w:szCs w:val="10"/>
        </w:rPr>
      </w:pPr>
    </w:p>
    <w:p w14:paraId="29540CA1" w14:textId="77777777" w:rsidR="002D5F80" w:rsidRDefault="00F23968">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875337D" w14:textId="77777777" w:rsidR="002D5F80" w:rsidRDefault="002D5F80">
      <w:pPr>
        <w:pStyle w:val="Akapitzlist"/>
        <w:spacing w:before="0" w:after="0" w:line="276" w:lineRule="auto"/>
        <w:ind w:left="708"/>
        <w:rPr>
          <w:rFonts w:ascii="Cambria" w:hAnsi="Cambria"/>
          <w:color w:val="000000" w:themeColor="text1"/>
          <w:sz w:val="10"/>
          <w:szCs w:val="10"/>
        </w:rPr>
      </w:pPr>
    </w:p>
    <w:p w14:paraId="63450252" w14:textId="77777777" w:rsidR="002D5F80" w:rsidRDefault="00F23968" w:rsidP="00D35A7B">
      <w:pPr>
        <w:pStyle w:val="Listanumerowana2"/>
        <w:numPr>
          <w:ilvl w:val="1"/>
          <w:numId w:val="45"/>
        </w:numPr>
        <w:spacing w:line="276" w:lineRule="auto"/>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jakości na wykonane roboty budowlane oraz dostarczone i wbudowane materiały</w:t>
      </w:r>
      <w:r>
        <w:rPr>
          <w:rFonts w:ascii="Cambria" w:hAnsi="Cambria"/>
          <w:color w:val="000000" w:themeColor="text1"/>
          <w:sz w:val="24"/>
        </w:rPr>
        <w:t>” liczone w okresach miesięcznych:</w:t>
      </w:r>
    </w:p>
    <w:p w14:paraId="697701AB"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1587DCF5"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183462B2"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2D5F80" w14:paraId="57BB150D" w14:textId="77777777">
        <w:trPr>
          <w:jc w:val="center"/>
        </w:trPr>
        <w:tc>
          <w:tcPr>
            <w:tcW w:w="850" w:type="dxa"/>
            <w:shd w:val="clear" w:color="auto" w:fill="auto"/>
          </w:tcPr>
          <w:p w14:paraId="2CBB0947"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E5FAEA1"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2D5F80" w14:paraId="5F50C36F" w14:textId="77777777">
        <w:trPr>
          <w:jc w:val="center"/>
        </w:trPr>
        <w:tc>
          <w:tcPr>
            <w:tcW w:w="850" w:type="dxa"/>
            <w:shd w:val="clear" w:color="auto" w:fill="auto"/>
          </w:tcPr>
          <w:p w14:paraId="3F238743" w14:textId="77777777" w:rsidR="002D5F80" w:rsidRDefault="00F23968">
            <w:pPr>
              <w:widowControl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p>
        </w:tc>
        <w:tc>
          <w:tcPr>
            <w:tcW w:w="2970" w:type="dxa"/>
            <w:shd w:val="clear" w:color="auto" w:fill="auto"/>
          </w:tcPr>
          <w:p w14:paraId="5108F2A0"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2D5F80" w14:paraId="5E81C83A" w14:textId="77777777">
        <w:trPr>
          <w:jc w:val="center"/>
        </w:trPr>
        <w:tc>
          <w:tcPr>
            <w:tcW w:w="850" w:type="dxa"/>
            <w:shd w:val="clear" w:color="auto" w:fill="auto"/>
          </w:tcPr>
          <w:p w14:paraId="386654F6"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48D640D3"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33EB304A"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0A84AD7"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P</w:t>
      </w:r>
      <w:r>
        <w:rPr>
          <w:rFonts w:ascii="Cambria" w:eastAsia="Calibri" w:hAnsi="Cambria" w:cs="Arial"/>
          <w:b/>
          <w:bCs/>
          <w:color w:val="000000" w:themeColor="text1"/>
          <w:vertAlign w:val="subscript"/>
          <w:lang w:val="de-DE"/>
        </w:rPr>
        <w:t>G</w:t>
      </w:r>
      <w:r>
        <w:rPr>
          <w:rFonts w:ascii="Cambria" w:eastAsia="Calibri" w:hAnsi="Cambria" w:cs="Arial"/>
          <w:b/>
          <w:bCs/>
          <w:color w:val="000000" w:themeColor="text1"/>
          <w:lang w:val="de-DE"/>
        </w:rPr>
        <w:t xml:space="preserve">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334C10A5" w14:textId="77777777" w:rsidR="002D5F80" w:rsidRDefault="00F23968">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okres gwarancji,</w:t>
      </w:r>
    </w:p>
    <w:p w14:paraId="08274B0F"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66772C01" w14:textId="77777777" w:rsidR="002D5F80" w:rsidRDefault="002D5F80">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14:paraId="04E00CFD" w14:textId="77777777" w:rsidR="002D5F80" w:rsidRDefault="00F23968">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247" w:type="dxa"/>
        <w:tblInd w:w="820" w:type="dxa"/>
        <w:tblLayout w:type="fixed"/>
        <w:tblLook w:val="04A0" w:firstRow="1" w:lastRow="0" w:firstColumn="1" w:lastColumn="0" w:noHBand="0" w:noVBand="1"/>
      </w:tblPr>
      <w:tblGrid>
        <w:gridCol w:w="8247"/>
      </w:tblGrid>
      <w:tr w:rsidR="002D5F80" w14:paraId="4BC90BEC" w14:textId="77777777" w:rsidTr="003C0571">
        <w:trPr>
          <w:trHeight w:val="3869"/>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14:paraId="56C12C30" w14:textId="2A8758C2" w:rsidR="002D5F80" w:rsidRPr="003C0571" w:rsidRDefault="00F23968" w:rsidP="003C0571">
            <w:pPr>
              <w:widowControl w:val="0"/>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jakości na wykonane roboty budowlane oraz dostarczone i wbudowane materiały”. </w:t>
            </w:r>
            <w:r>
              <w:rPr>
                <w:rFonts w:ascii="Cambria" w:eastAsia="Calibri" w:hAnsi="Cambria" w:cs="Helvetica"/>
                <w:b/>
                <w:color w:val="000000" w:themeColor="text1"/>
              </w:rPr>
              <w:t xml:space="preserve">Wykonawcy oferują długości okresu gwarancji </w:t>
            </w:r>
            <w:r w:rsidR="003C0571">
              <w:rPr>
                <w:rFonts w:ascii="Cambria" w:eastAsia="Calibri" w:hAnsi="Cambria" w:cs="Helvetica"/>
                <w:b/>
                <w:color w:val="000000" w:themeColor="text1"/>
              </w:rPr>
              <w:br/>
            </w:r>
            <w:r>
              <w:rPr>
                <w:rFonts w:ascii="Cambria" w:eastAsia="Calibri" w:hAnsi="Cambria" w:cs="Helvetica"/>
                <w:b/>
                <w:color w:val="000000" w:themeColor="text1"/>
              </w:rPr>
              <w:t>w pełnych miesiącach (w przedziale od 36 do 60 miesięcy).</w:t>
            </w:r>
          </w:p>
        </w:tc>
      </w:tr>
    </w:tbl>
    <w:p w14:paraId="7ADB3871" w14:textId="77777777" w:rsidR="002D5F80" w:rsidRDefault="002D5F80">
      <w:pPr>
        <w:pStyle w:val="Listanumerowana2"/>
        <w:tabs>
          <w:tab w:val="clear" w:pos="0"/>
        </w:tabs>
        <w:ind w:left="709" w:firstLine="0"/>
        <w:rPr>
          <w:rFonts w:ascii="Cambria" w:hAnsi="Cambria"/>
          <w:sz w:val="10"/>
          <w:szCs w:val="10"/>
        </w:rPr>
      </w:pPr>
    </w:p>
    <w:p w14:paraId="471153D7" w14:textId="781F5E73" w:rsidR="002D5F80" w:rsidRDefault="00F23968" w:rsidP="00D35A7B">
      <w:pPr>
        <w:pStyle w:val="Listanumerowana2"/>
        <w:numPr>
          <w:ilvl w:val="1"/>
          <w:numId w:val="45"/>
        </w:numPr>
        <w:ind w:left="709" w:hanging="709"/>
        <w:rPr>
          <w:rFonts w:ascii="Cambria" w:hAnsi="Cambria"/>
          <w:sz w:val="24"/>
        </w:rPr>
      </w:pPr>
      <w:r>
        <w:rPr>
          <w:rFonts w:ascii="Cambria" w:hAnsi="Cambria"/>
          <w:sz w:val="24"/>
        </w:rPr>
        <w:t xml:space="preserve">Za najkorzystniejszą ofertę </w:t>
      </w:r>
      <w:del w:id="130" w:author="Robert Słowikowski" w:date="2021-04-08T14:29:00Z">
        <w:r w:rsidDel="001E7A48">
          <w:rPr>
            <w:rFonts w:ascii="Cambria" w:hAnsi="Cambria"/>
            <w:b/>
            <w:bCs/>
            <w:sz w:val="24"/>
            <w:u w:val="single"/>
          </w:rPr>
          <w:delText>w danej części zamówienia</w:delText>
        </w:r>
        <w:r w:rsidDel="001E7A48">
          <w:rPr>
            <w:rFonts w:ascii="Cambria" w:hAnsi="Cambria"/>
            <w:sz w:val="24"/>
            <w:u w:val="single"/>
          </w:rPr>
          <w:delText xml:space="preserve"> </w:delText>
        </w:r>
      </w:del>
      <w:r>
        <w:rPr>
          <w:rFonts w:ascii="Cambria" w:hAnsi="Cambria"/>
          <w:sz w:val="24"/>
        </w:rPr>
        <w:t>zostanie uznana oferta, która otrzyma największą ilość punktów (P</w:t>
      </w:r>
      <w:r>
        <w:rPr>
          <w:rFonts w:ascii="Cambria" w:hAnsi="Cambria"/>
          <w:sz w:val="24"/>
          <w:vertAlign w:val="subscript"/>
        </w:rPr>
        <w:t>O</w:t>
      </w:r>
      <w:r>
        <w:rPr>
          <w:rFonts w:ascii="Cambria" w:hAnsi="Cambria"/>
          <w:sz w:val="24"/>
        </w:rPr>
        <w:t>) obliczoną na podstawie wzoru:</w:t>
      </w:r>
    </w:p>
    <w:p w14:paraId="7ECA44A1" w14:textId="77777777" w:rsidR="002D5F80" w:rsidRDefault="00F23968">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C</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G</w:t>
      </w:r>
      <w:r>
        <w:rPr>
          <w:rFonts w:ascii="Cambria" w:hAnsi="Cambria" w:cs="Helvetica"/>
          <w:b/>
          <w:bCs/>
          <w:color w:val="000000"/>
          <w:sz w:val="24"/>
          <w:szCs w:val="24"/>
        </w:rPr>
        <w:t xml:space="preserve"> </w:t>
      </w:r>
    </w:p>
    <w:p w14:paraId="30B7D96A" w14:textId="77777777" w:rsidR="002D5F80" w:rsidRDefault="00F23968">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181C73FA"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P</w:t>
      </w:r>
      <w:r>
        <w:rPr>
          <w:rFonts w:ascii="Cambria" w:hAnsi="Cambria" w:cs="Helvetica"/>
          <w:b/>
          <w:bCs/>
          <w:color w:val="000000"/>
          <w:sz w:val="24"/>
          <w:szCs w:val="24"/>
          <w:vertAlign w:val="subscript"/>
        </w:rPr>
        <w:t xml:space="preserve">O </w:t>
      </w:r>
      <w:r>
        <w:rPr>
          <w:rFonts w:ascii="Cambria" w:hAnsi="Cambria" w:cs="Helvetica"/>
          <w:bCs/>
          <w:color w:val="000000"/>
          <w:sz w:val="24"/>
          <w:szCs w:val="24"/>
        </w:rPr>
        <w:t xml:space="preserve">- łączna ilość punktów oferty ocenianej, </w:t>
      </w:r>
    </w:p>
    <w:p w14:paraId="169A07B4"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2E263B9D"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jakości na wykonane roboty budowlane oraz dostarczone i wbudowane materiały”.</w:t>
      </w:r>
    </w:p>
    <w:p w14:paraId="0BC9CADC" w14:textId="77777777" w:rsidR="002D5F80" w:rsidRDefault="002D5F80">
      <w:pPr>
        <w:pStyle w:val="Akapitzlist"/>
        <w:spacing w:line="276" w:lineRule="auto"/>
        <w:ind w:left="500"/>
        <w:rPr>
          <w:rFonts w:asciiTheme="majorHAnsi" w:hAnsiTheme="majorHAnsi"/>
          <w:sz w:val="10"/>
          <w:szCs w:val="10"/>
        </w:rPr>
      </w:pPr>
    </w:p>
    <w:p w14:paraId="5777FEB6" w14:textId="77777777" w:rsidR="002D5F80" w:rsidRDefault="002D5F80">
      <w:pPr>
        <w:pStyle w:val="Akapitzlist"/>
        <w:spacing w:line="276" w:lineRule="auto"/>
        <w:ind w:left="500"/>
        <w:rPr>
          <w:rFonts w:asciiTheme="majorHAnsi" w:hAnsiTheme="majorHAnsi"/>
          <w:sz w:val="10"/>
          <w:szCs w:val="10"/>
        </w:rPr>
      </w:pPr>
    </w:p>
    <w:p w14:paraId="23EB5BD9" w14:textId="77777777" w:rsidR="002D5F80" w:rsidRDefault="002D5F80">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3" w:type="dxa"/>
        <w:jc w:val="center"/>
        <w:tblLayout w:type="fixed"/>
        <w:tblLook w:val="00A0" w:firstRow="1" w:lastRow="0" w:firstColumn="1" w:lastColumn="0" w:noHBand="0" w:noVBand="0"/>
      </w:tblPr>
      <w:tblGrid>
        <w:gridCol w:w="9073"/>
      </w:tblGrid>
      <w:tr w:rsidR="002D5F80" w14:paraId="0CD87679" w14:textId="77777777" w:rsidTr="003C0571">
        <w:trPr>
          <w:jc w:val="center"/>
        </w:trPr>
        <w:tc>
          <w:tcPr>
            <w:tcW w:w="9073" w:type="dxa"/>
            <w:tcBorders>
              <w:bottom w:val="single" w:sz="4" w:space="0" w:color="000000"/>
            </w:tcBorders>
            <w:shd w:val="clear" w:color="auto" w:fill="D9D9D9" w:themeFill="background1" w:themeFillShade="D9"/>
          </w:tcPr>
          <w:p w14:paraId="172F5133"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0D4AE24E"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6745B2E8" w14:textId="77777777" w:rsidR="002D5F80" w:rsidRDefault="002D5F80">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77ED5BE6" w14:textId="77777777" w:rsidR="002D5F80" w:rsidRDefault="00F23968" w:rsidP="00D35A7B">
      <w:pPr>
        <w:pStyle w:val="Akapitzlist"/>
        <w:numPr>
          <w:ilvl w:val="1"/>
          <w:numId w:val="4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14:paraId="67EB7CCA" w14:textId="77777777" w:rsidR="002D5F80" w:rsidRDefault="00F23968" w:rsidP="00D35A7B">
      <w:pPr>
        <w:pStyle w:val="Listanumerowana2"/>
        <w:widowControl w:val="0"/>
        <w:numPr>
          <w:ilvl w:val="1"/>
          <w:numId w:val="40"/>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 xml:space="preserve">Jeżeli termin związania ofertą upłynął przed wyborem najkorzystniejszej oferty, </w:t>
      </w:r>
      <w:r>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Pr>
          <w:rFonts w:ascii="Cambria" w:hAnsi="Cambria" w:cs="Arial"/>
          <w:b/>
          <w:bCs/>
          <w:color w:val="000000" w:themeColor="text1"/>
          <w:sz w:val="24"/>
        </w:rPr>
        <w:t>.</w:t>
      </w:r>
    </w:p>
    <w:p w14:paraId="501F437F" w14:textId="77777777" w:rsidR="002D5F80" w:rsidRDefault="00F23968" w:rsidP="00D35A7B">
      <w:pPr>
        <w:pStyle w:val="Listanumerowana2"/>
        <w:widowControl w:val="0"/>
        <w:numPr>
          <w:ilvl w:val="1"/>
          <w:numId w:val="40"/>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niezwłocznie po wyborze najkorzystniejszej oferty informuje równocześnie Wykonawców, którzy złożyli oferty, o:</w:t>
      </w:r>
    </w:p>
    <w:p w14:paraId="5A6D517A" w14:textId="77777777" w:rsidR="002D5F80" w:rsidRDefault="00F23968" w:rsidP="00D35A7B">
      <w:pPr>
        <w:pStyle w:val="Akapitzlist"/>
        <w:numPr>
          <w:ilvl w:val="0"/>
          <w:numId w:val="39"/>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DB9634" w14:textId="77777777" w:rsidR="002D5F80" w:rsidRDefault="00F23968" w:rsidP="00D35A7B">
      <w:pPr>
        <w:pStyle w:val="Akapitzlist"/>
        <w:numPr>
          <w:ilvl w:val="0"/>
          <w:numId w:val="39"/>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391E1D69" w14:textId="77777777" w:rsidR="002D5F80" w:rsidRDefault="00F23968">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535B1AC9" w14:textId="4F0A0D6C" w:rsidR="002D5F80" w:rsidRPr="003C0571" w:rsidRDefault="00F23968" w:rsidP="003C0571">
      <w:pPr>
        <w:pStyle w:val="Akapitzlist"/>
        <w:widowControl w:val="0"/>
        <w:numPr>
          <w:ilvl w:val="1"/>
          <w:numId w:val="40"/>
        </w:numPr>
        <w:tabs>
          <w:tab w:val="left" w:pos="709"/>
          <w:tab w:val="left" w:pos="1276"/>
          <w:tab w:val="left" w:pos="1418"/>
        </w:tabs>
        <w:spacing w:before="0" w:after="0" w:line="276" w:lineRule="auto"/>
        <w:ind w:left="709" w:hanging="709"/>
        <w:outlineLvl w:val="3"/>
        <w:rPr>
          <w:rFonts w:asciiTheme="majorHAnsi" w:hAnsiTheme="majorHAnsi"/>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 xml:space="preserve">18.3 </w:t>
      </w:r>
      <w:proofErr w:type="spellStart"/>
      <w:r>
        <w:rPr>
          <w:rFonts w:ascii="Cambria" w:hAnsi="Cambria"/>
          <w:color w:val="000000"/>
          <w:sz w:val="24"/>
          <w:szCs w:val="24"/>
        </w:rPr>
        <w:t>tiret</w:t>
      </w:r>
      <w:proofErr w:type="spellEnd"/>
      <w:r>
        <w:rPr>
          <w:rFonts w:ascii="Cambria" w:hAnsi="Cambria"/>
          <w:color w:val="000000"/>
          <w:sz w:val="24"/>
          <w:szCs w:val="24"/>
        </w:rPr>
        <w:t xml:space="preserve"> pierwszy SWZ</w:t>
      </w:r>
      <w:r>
        <w:rPr>
          <w:rFonts w:ascii="Cambria" w:hAnsi="Cambria" w:cs="Arial"/>
          <w:bCs/>
          <w:color w:val="000000" w:themeColor="text1"/>
          <w:sz w:val="24"/>
          <w:szCs w:val="24"/>
        </w:rPr>
        <w:t xml:space="preserve">, na stronie internetowej prowadzonego postępowania: </w:t>
      </w:r>
    </w:p>
    <w:p w14:paraId="2C860F02" w14:textId="013AFD0A" w:rsidR="003C0571" w:rsidRPr="003C0571" w:rsidRDefault="003C0571" w:rsidP="003C0571">
      <w:pPr>
        <w:widowControl w:val="0"/>
        <w:tabs>
          <w:tab w:val="left" w:pos="709"/>
          <w:tab w:val="left" w:pos="1276"/>
          <w:tab w:val="left" w:pos="1418"/>
        </w:tabs>
        <w:spacing w:line="276" w:lineRule="auto"/>
        <w:outlineLvl w:val="3"/>
        <w:rPr>
          <w:rFonts w:asciiTheme="majorHAnsi" w:hAnsiTheme="majorHAnsi"/>
        </w:rPr>
      </w:pPr>
      <w:r w:rsidRPr="003C0571">
        <w:rPr>
          <w:rFonts w:ascii="Cambria" w:hAnsi="Cambria"/>
          <w:color w:val="0070C0"/>
        </w:rPr>
        <w:tab/>
      </w:r>
      <w:r w:rsidRPr="00137554">
        <w:rPr>
          <w:rFonts w:ascii="Cambria" w:hAnsi="Cambria"/>
          <w:color w:val="0070C0"/>
          <w:u w:val="single"/>
        </w:rPr>
        <w:t>www.bip.chelmno.ug.gov.pl</w:t>
      </w:r>
    </w:p>
    <w:p w14:paraId="691F8275" w14:textId="77777777" w:rsidR="002D5F80" w:rsidRDefault="002D5F80">
      <w:pPr>
        <w:pStyle w:val="Akapitzlist"/>
        <w:widowControl w:val="0"/>
        <w:spacing w:line="276" w:lineRule="auto"/>
        <w:outlineLvl w:val="3"/>
        <w:rPr>
          <w:rFonts w:asciiTheme="majorHAnsi" w:hAnsiTheme="majorHAnsi"/>
          <w:sz w:val="24"/>
          <w:szCs w:val="24"/>
        </w:rPr>
      </w:pPr>
    </w:p>
    <w:p w14:paraId="78DCC2DA" w14:textId="77777777" w:rsidR="002D5F80" w:rsidRDefault="002D5F80">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8931" w:type="dxa"/>
        <w:jc w:val="center"/>
        <w:tblLayout w:type="fixed"/>
        <w:tblLook w:val="00A0" w:firstRow="1" w:lastRow="0" w:firstColumn="1" w:lastColumn="0" w:noHBand="0" w:noVBand="0"/>
      </w:tblPr>
      <w:tblGrid>
        <w:gridCol w:w="8931"/>
      </w:tblGrid>
      <w:tr w:rsidR="002D5F80" w14:paraId="2862118B" w14:textId="77777777" w:rsidTr="003C0571">
        <w:trPr>
          <w:trHeight w:val="1015"/>
          <w:jc w:val="center"/>
        </w:trPr>
        <w:tc>
          <w:tcPr>
            <w:tcW w:w="8931" w:type="dxa"/>
            <w:tcBorders>
              <w:bottom w:val="single" w:sz="4" w:space="0" w:color="000000"/>
            </w:tcBorders>
            <w:shd w:val="clear" w:color="auto" w:fill="D9D9D9" w:themeFill="background1" w:themeFillShade="D9"/>
          </w:tcPr>
          <w:p w14:paraId="482C2B2B"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6180E1C4"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FORMALNOŚCIACH, JAKIE MUSZĄ ZOSTAĆ DOPEŁNIONE PO WYBORZE OFERTY W CELU ZAWARCIA UMOWY W SPRAWIE ZAMÓWIENIA PUBLICZNEGO</w:t>
            </w:r>
          </w:p>
        </w:tc>
      </w:tr>
    </w:tbl>
    <w:p w14:paraId="5547C634" w14:textId="77777777" w:rsidR="002D5F80" w:rsidRDefault="002D5F80">
      <w:pPr>
        <w:pStyle w:val="Kolorowalistaakcent11"/>
        <w:widowControl w:val="0"/>
        <w:spacing w:line="276" w:lineRule="auto"/>
        <w:outlineLvl w:val="3"/>
        <w:rPr>
          <w:rFonts w:asciiTheme="majorHAnsi" w:hAnsiTheme="majorHAnsi"/>
          <w:sz w:val="24"/>
          <w:szCs w:val="24"/>
        </w:rPr>
      </w:pPr>
    </w:p>
    <w:p w14:paraId="3D8BA862"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1C79C3B"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 xml:space="preserve">Osoby reprezentujące Wykonawcę przy podpisywaniu umowy powinny posiadać ze sobą dokumenty potwierdzające ich umocowanie do reprezentowania Wykonawcy, o ile umocowanie to nie będzie wynikać z dokumentów załączonych </w:t>
      </w:r>
      <w:r>
        <w:rPr>
          <w:rFonts w:asciiTheme="majorHAnsi" w:hAnsiTheme="majorHAnsi"/>
          <w:sz w:val="24"/>
          <w:szCs w:val="24"/>
        </w:rPr>
        <w:lastRenderedPageBreak/>
        <w:t>do oferty.</w:t>
      </w:r>
    </w:p>
    <w:p w14:paraId="51C15B19"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01D0BBDB"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Wykonawca zobowiązany jest do wniesienia zabezpieczenia należytego wykonania umowy na warunkach określonych w rozdziale 20 niniejszej SWZ.</w:t>
      </w:r>
    </w:p>
    <w:p w14:paraId="3FC37802" w14:textId="53DE8C37" w:rsidR="002D5F80" w:rsidRPr="00CB68EB" w:rsidRDefault="00F23968" w:rsidP="00CB68E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Cambria" w:hAnsi="Cambria" w:cs="Calibri"/>
          <w:sz w:val="24"/>
          <w:szCs w:val="24"/>
        </w:rPr>
        <w:t xml:space="preserve">Wykonawca </w:t>
      </w:r>
      <w:r>
        <w:rPr>
          <w:rFonts w:ascii="Cambria" w:hAnsi="Cambria" w:cs="Calibri"/>
          <w:b/>
          <w:bCs/>
          <w:sz w:val="24"/>
          <w:szCs w:val="24"/>
          <w:u w:val="single"/>
        </w:rPr>
        <w:t>przed podpisaniem umowy</w:t>
      </w:r>
      <w:r>
        <w:rPr>
          <w:rFonts w:ascii="Cambria" w:hAnsi="Cambria" w:cs="Calibri"/>
          <w:sz w:val="24"/>
          <w:szCs w:val="24"/>
        </w:rPr>
        <w:t xml:space="preserve"> złoży Zamawiającemu</w:t>
      </w:r>
      <w:r w:rsidR="00CB68EB">
        <w:rPr>
          <w:rFonts w:ascii="Cambria" w:hAnsi="Cambria" w:cs="Calibri"/>
          <w:sz w:val="24"/>
          <w:szCs w:val="24"/>
        </w:rPr>
        <w:t xml:space="preserve"> </w:t>
      </w:r>
      <w:r w:rsidRPr="00CB68EB">
        <w:rPr>
          <w:rFonts w:ascii="Cambria" w:hAnsi="Cambria" w:cs="Calibri"/>
          <w:b/>
          <w:bCs/>
          <w:sz w:val="24"/>
          <w:szCs w:val="24"/>
        </w:rPr>
        <w:t xml:space="preserve">kosztorys </w:t>
      </w:r>
      <w:r w:rsidR="00FC2059" w:rsidRPr="00CB68EB">
        <w:rPr>
          <w:rFonts w:ascii="Cambria" w:hAnsi="Cambria" w:cs="Calibri"/>
          <w:b/>
          <w:bCs/>
          <w:sz w:val="24"/>
          <w:szCs w:val="24"/>
        </w:rPr>
        <w:t xml:space="preserve">uproszczony </w:t>
      </w:r>
      <w:r w:rsidRPr="00CB68EB">
        <w:rPr>
          <w:rFonts w:ascii="Cambria" w:hAnsi="Cambria" w:cs="Calibri"/>
          <w:b/>
          <w:bCs/>
          <w:sz w:val="24"/>
          <w:szCs w:val="24"/>
        </w:rPr>
        <w:t>wskazujący sposób wyliczenia ceny ofertowej z podziałem na branże i zakres rzeczowy zamówienia</w:t>
      </w:r>
      <w:r w:rsidR="00CB68EB">
        <w:rPr>
          <w:rFonts w:ascii="Cambria" w:hAnsi="Cambria" w:cs="Calibri"/>
          <w:b/>
          <w:bCs/>
          <w:sz w:val="24"/>
          <w:szCs w:val="24"/>
        </w:rPr>
        <w:t>.</w:t>
      </w:r>
      <w:r w:rsidRPr="00CB68EB">
        <w:rPr>
          <w:rFonts w:ascii="Cambria" w:hAnsi="Cambria" w:cs="Calibri"/>
          <w:sz w:val="24"/>
          <w:szCs w:val="24"/>
        </w:rPr>
        <w:t xml:space="preserve"> </w:t>
      </w:r>
    </w:p>
    <w:p w14:paraId="480064D4" w14:textId="77777777" w:rsidR="003C0571" w:rsidRDefault="003C0571" w:rsidP="003C0571">
      <w:pPr>
        <w:pStyle w:val="Kolorowalistaakcent11"/>
        <w:widowControl w:val="0"/>
        <w:spacing w:line="276" w:lineRule="auto"/>
        <w:ind w:left="1134"/>
        <w:outlineLvl w:val="3"/>
        <w:rPr>
          <w:rFonts w:asciiTheme="majorHAnsi" w:hAnsiTheme="majorHAnsi"/>
          <w:sz w:val="24"/>
          <w:szCs w:val="24"/>
        </w:rPr>
      </w:pPr>
    </w:p>
    <w:tbl>
      <w:tblPr>
        <w:tblW w:w="8931" w:type="dxa"/>
        <w:jc w:val="center"/>
        <w:tblLayout w:type="fixed"/>
        <w:tblLook w:val="00A0" w:firstRow="1" w:lastRow="0" w:firstColumn="1" w:lastColumn="0" w:noHBand="0" w:noVBand="0"/>
      </w:tblPr>
      <w:tblGrid>
        <w:gridCol w:w="8931"/>
      </w:tblGrid>
      <w:tr w:rsidR="002D5F80" w14:paraId="4DF33C09" w14:textId="77777777" w:rsidTr="00CB68EB">
        <w:trPr>
          <w:jc w:val="center"/>
        </w:trPr>
        <w:tc>
          <w:tcPr>
            <w:tcW w:w="8931" w:type="dxa"/>
            <w:tcBorders>
              <w:bottom w:val="single" w:sz="4" w:space="0" w:color="000000"/>
            </w:tcBorders>
            <w:shd w:val="clear" w:color="auto" w:fill="D9D9D9" w:themeFill="background1" w:themeFillShade="D9"/>
          </w:tcPr>
          <w:p w14:paraId="47405026"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094F9AD3"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075305A2" w14:textId="77777777" w:rsidR="002D5F80" w:rsidRDefault="002D5F80">
      <w:pPr>
        <w:pStyle w:val="Kolorowalistaakcent11"/>
        <w:tabs>
          <w:tab w:val="left" w:pos="709"/>
        </w:tabs>
        <w:spacing w:line="276" w:lineRule="auto"/>
        <w:rPr>
          <w:rFonts w:asciiTheme="majorHAnsi" w:hAnsiTheme="majorHAnsi" w:cs="Helvetica"/>
          <w:bCs/>
          <w:sz w:val="24"/>
          <w:szCs w:val="24"/>
        </w:rPr>
      </w:pPr>
    </w:p>
    <w:p w14:paraId="170BBB98" w14:textId="27B2A2E8" w:rsidR="002D5F80" w:rsidRDefault="00F23968" w:rsidP="00D35A7B">
      <w:pPr>
        <w:pStyle w:val="Kolorowalistaakcent11"/>
        <w:numPr>
          <w:ilvl w:val="1"/>
          <w:numId w:val="30"/>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Pr>
          <w:rFonts w:asciiTheme="majorHAnsi" w:hAnsiTheme="majorHAnsi" w:cs="Helvetica"/>
          <w:b/>
          <w:bCs/>
          <w:sz w:val="24"/>
          <w:szCs w:val="24"/>
        </w:rPr>
        <w:t>5 % ceny brutto oferty (z podatkiem VAT)</w:t>
      </w:r>
      <w:r>
        <w:rPr>
          <w:rFonts w:asciiTheme="majorHAnsi" w:hAnsiTheme="majorHAnsi" w:cs="Helvetica"/>
          <w:i/>
          <w:iCs/>
          <w:sz w:val="24"/>
          <w:szCs w:val="24"/>
        </w:rPr>
        <w:t>.</w:t>
      </w:r>
    </w:p>
    <w:p w14:paraId="38288259" w14:textId="77777777" w:rsidR="002D5F80" w:rsidRDefault="00F23968" w:rsidP="00D35A7B">
      <w:pPr>
        <w:pStyle w:val="Kolorowalistaakcent11"/>
        <w:numPr>
          <w:ilvl w:val="1"/>
          <w:numId w:val="30"/>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należytego wykonania umowy może być wniesione według wyboru Wykonawcy w jednej lub w kilku następujących formach:</w:t>
      </w:r>
    </w:p>
    <w:p w14:paraId="051D58CB" w14:textId="77777777" w:rsidR="002D5F80" w:rsidRDefault="00F23968" w:rsidP="00D35A7B">
      <w:pPr>
        <w:pStyle w:val="Kolorowalistaakcent11"/>
        <w:numPr>
          <w:ilvl w:val="1"/>
          <w:numId w:val="120"/>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pieniądzu,</w:t>
      </w:r>
    </w:p>
    <w:p w14:paraId="51E409A9" w14:textId="77777777" w:rsidR="002D5F80" w:rsidRDefault="00F23968" w:rsidP="00D35A7B">
      <w:pPr>
        <w:pStyle w:val="Kolorowalistaakcent11"/>
        <w:numPr>
          <w:ilvl w:val="1"/>
          <w:numId w:val="121"/>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poręczeniach bankowych lub poręczeniach spółdzielczej kasy oszczędnościowo-kredytowej, z tym, że poręczenie kasy jest zawsze zobowiązaniem pieniężnym,</w:t>
      </w:r>
    </w:p>
    <w:p w14:paraId="34536ECA" w14:textId="77777777" w:rsidR="002D5F80" w:rsidRDefault="00F23968" w:rsidP="00D35A7B">
      <w:pPr>
        <w:pStyle w:val="Kolorowalistaakcent11"/>
        <w:numPr>
          <w:ilvl w:val="1"/>
          <w:numId w:val="122"/>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gwarancjach bankowych, </w:t>
      </w:r>
    </w:p>
    <w:p w14:paraId="7FCDFF6A" w14:textId="77777777" w:rsidR="002D5F80" w:rsidRDefault="00F23968" w:rsidP="00D35A7B">
      <w:pPr>
        <w:pStyle w:val="Kolorowalistaakcent11"/>
        <w:numPr>
          <w:ilvl w:val="1"/>
          <w:numId w:val="123"/>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gwarancjach ubezpieczeniowych,</w:t>
      </w:r>
    </w:p>
    <w:p w14:paraId="1CCC8304" w14:textId="77777777" w:rsidR="002D5F80" w:rsidRDefault="00F23968" w:rsidP="00D35A7B">
      <w:pPr>
        <w:pStyle w:val="Kolorowalistaakcent11"/>
        <w:numPr>
          <w:ilvl w:val="1"/>
          <w:numId w:val="124"/>
        </w:numPr>
        <w:tabs>
          <w:tab w:val="left" w:pos="993"/>
        </w:tabs>
        <w:spacing w:line="276" w:lineRule="auto"/>
        <w:ind w:left="993" w:hanging="283"/>
        <w:rPr>
          <w:rFonts w:asciiTheme="majorHAnsi" w:hAnsiTheme="majorHAnsi" w:cs="Helvetica"/>
          <w:bCs/>
          <w:sz w:val="24"/>
          <w:szCs w:val="24"/>
        </w:rPr>
      </w:pPr>
      <w:r>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p>
    <w:p w14:paraId="4006E294" w14:textId="62B1E977" w:rsidR="002D5F80" w:rsidRPr="00CB68EB" w:rsidRDefault="00F23968" w:rsidP="00AE3048">
      <w:pPr>
        <w:pStyle w:val="Kolorowalistaakcent11"/>
        <w:numPr>
          <w:ilvl w:val="1"/>
          <w:numId w:val="30"/>
        </w:numPr>
        <w:tabs>
          <w:tab w:val="left" w:pos="709"/>
        </w:tabs>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wnoszone w pieniądzu wpłaca się przelewem na rachunek bankowy Zamawiającego:</w:t>
      </w:r>
      <w:r w:rsidR="00AE3048" w:rsidRPr="00AE3048">
        <w:rPr>
          <w:rFonts w:asciiTheme="majorHAnsi" w:eastAsia="Calibri" w:hAnsiTheme="majorHAnsi" w:cs="Arial"/>
          <w:b/>
          <w:color w:val="000000"/>
          <w:sz w:val="24"/>
          <w:szCs w:val="24"/>
          <w:lang w:eastAsia="pl-PL"/>
        </w:rPr>
        <w:t xml:space="preserve"> </w:t>
      </w:r>
    </w:p>
    <w:p w14:paraId="6F9682EE" w14:textId="77777777" w:rsidR="00CB68EB" w:rsidRPr="00F06E53" w:rsidRDefault="00CB68EB" w:rsidP="00CB68EB">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Gmina Chełmno</w:t>
      </w:r>
      <w:r>
        <w:rPr>
          <w:rFonts w:ascii="Cambria" w:eastAsia="Times New Roman" w:hAnsi="Cambria"/>
          <w:b/>
          <w:bCs/>
          <w:sz w:val="24"/>
          <w:szCs w:val="24"/>
          <w:lang w:eastAsia="pl-PL"/>
        </w:rPr>
        <w:t>,</w:t>
      </w:r>
    </w:p>
    <w:p w14:paraId="7C29CB56" w14:textId="77777777" w:rsidR="00CB68EB" w:rsidRPr="00F06E53" w:rsidRDefault="00CB68EB" w:rsidP="00CB68EB">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ul. Dworcowa 1 , 86 – 200 Chełmno</w:t>
      </w:r>
      <w:r>
        <w:rPr>
          <w:rFonts w:ascii="Cambria" w:eastAsia="Times New Roman" w:hAnsi="Cambria"/>
          <w:b/>
          <w:bCs/>
          <w:sz w:val="24"/>
          <w:szCs w:val="24"/>
          <w:lang w:eastAsia="pl-PL"/>
        </w:rPr>
        <w:t>,</w:t>
      </w:r>
    </w:p>
    <w:p w14:paraId="6A6A8B37" w14:textId="77777777" w:rsidR="00CB68EB" w:rsidRDefault="00CB68EB" w:rsidP="00CB68EB">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 xml:space="preserve">Bank Millennium Oddział Chełmno </w:t>
      </w:r>
    </w:p>
    <w:p w14:paraId="146BA941" w14:textId="77777777" w:rsidR="00CB68EB" w:rsidRPr="00F06E53" w:rsidRDefault="00CB68EB" w:rsidP="00CB68EB">
      <w:pPr>
        <w:pStyle w:val="Akapitzlist"/>
        <w:spacing w:before="0" w:after="0" w:line="276" w:lineRule="auto"/>
        <w:ind w:left="360" w:firstLine="349"/>
        <w:rPr>
          <w:rFonts w:ascii="Cambria" w:eastAsia="Times New Roman" w:hAnsi="Cambria"/>
          <w:b/>
          <w:bCs/>
          <w:sz w:val="24"/>
          <w:szCs w:val="24"/>
          <w:lang w:eastAsia="pl-PL"/>
        </w:rPr>
      </w:pPr>
      <w:r w:rsidRPr="00F06E53">
        <w:rPr>
          <w:rFonts w:ascii="Cambria" w:eastAsia="Times New Roman" w:hAnsi="Cambria"/>
          <w:b/>
          <w:bCs/>
          <w:sz w:val="24"/>
          <w:szCs w:val="24"/>
          <w:lang w:eastAsia="pl-PL"/>
        </w:rPr>
        <w:t>Nr</w:t>
      </w:r>
      <w:r>
        <w:rPr>
          <w:rFonts w:ascii="Cambria" w:eastAsia="Times New Roman" w:hAnsi="Cambria"/>
          <w:b/>
          <w:bCs/>
          <w:sz w:val="24"/>
          <w:szCs w:val="24"/>
          <w:lang w:eastAsia="pl-PL"/>
        </w:rPr>
        <w:t>:</w:t>
      </w:r>
      <w:r w:rsidRPr="00F06E53">
        <w:rPr>
          <w:rFonts w:ascii="Cambria" w:eastAsia="Times New Roman" w:hAnsi="Cambria"/>
          <w:b/>
          <w:bCs/>
          <w:sz w:val="24"/>
          <w:szCs w:val="24"/>
          <w:lang w:eastAsia="pl-PL"/>
        </w:rPr>
        <w:t xml:space="preserve"> 39 1160 2202 0000 0003 0115 2898</w:t>
      </w:r>
    </w:p>
    <w:p w14:paraId="0148E827" w14:textId="13C3A7BD" w:rsidR="00CB68EB" w:rsidRDefault="00CB68EB" w:rsidP="00CB68EB">
      <w:pPr>
        <w:pStyle w:val="Kolorowalistaakcent11"/>
        <w:spacing w:before="0" w:after="0" w:line="276" w:lineRule="auto"/>
        <w:ind w:left="709"/>
        <w:rPr>
          <w:rFonts w:asciiTheme="majorHAnsi" w:hAnsiTheme="majorHAnsi" w:cs="Arial"/>
          <w:bCs/>
          <w:i/>
          <w:sz w:val="24"/>
          <w:szCs w:val="24"/>
          <w:lang w:eastAsia="pl-PL"/>
        </w:rPr>
      </w:pPr>
      <w:r>
        <w:rPr>
          <w:rFonts w:asciiTheme="majorHAnsi" w:eastAsia="Calibri" w:hAnsiTheme="majorHAnsi" w:cs="Arial"/>
          <w:b/>
          <w:color w:val="000000"/>
          <w:sz w:val="24"/>
          <w:szCs w:val="24"/>
          <w:lang w:eastAsia="pl-PL"/>
        </w:rPr>
        <w:t xml:space="preserve">z adnotacją: „ZNWU </w:t>
      </w:r>
      <w:r>
        <w:rPr>
          <w:rFonts w:asciiTheme="majorHAnsi" w:hAnsiTheme="majorHAnsi" w:cs="Arial"/>
          <w:b/>
          <w:bCs/>
          <w:sz w:val="24"/>
          <w:szCs w:val="24"/>
          <w:lang w:eastAsia="pl-PL"/>
        </w:rPr>
        <w:t>– Znak sprawy</w:t>
      </w:r>
      <w:r>
        <w:rPr>
          <w:rFonts w:asciiTheme="majorHAnsi" w:eastAsia="Calibri" w:hAnsiTheme="majorHAnsi" w:cs="Arial"/>
          <w:b/>
          <w:color w:val="000000"/>
          <w:sz w:val="24"/>
          <w:szCs w:val="24"/>
          <w:lang w:eastAsia="pl-PL"/>
        </w:rPr>
        <w:t xml:space="preserve">: </w:t>
      </w:r>
      <w:r w:rsidR="00AE41EE" w:rsidRPr="00AE41EE">
        <w:rPr>
          <w:rFonts w:asciiTheme="majorHAnsi" w:eastAsia="Calibri" w:hAnsiTheme="majorHAnsi" w:cs="Arial"/>
          <w:b/>
          <w:color w:val="000000"/>
          <w:sz w:val="24"/>
          <w:szCs w:val="24"/>
          <w:lang w:eastAsia="pl-PL"/>
        </w:rPr>
        <w:t>RBG.DR.271.5.2021.WS</w:t>
      </w:r>
      <w:r w:rsidRPr="00FC2059">
        <w:rPr>
          <w:rFonts w:asciiTheme="majorHAnsi" w:eastAsia="Calibri" w:hAnsiTheme="majorHAnsi" w:cs="Arial"/>
          <w:b/>
          <w:color w:val="000000"/>
          <w:sz w:val="24"/>
          <w:szCs w:val="24"/>
          <w:lang w:eastAsia="pl-PL"/>
        </w:rPr>
        <w:t>”.</w:t>
      </w:r>
    </w:p>
    <w:p w14:paraId="632F2AE5"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238D78F2"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cs="Helvetica"/>
          <w:bCs/>
          <w:sz w:val="24"/>
          <w:szCs w:val="24"/>
        </w:rPr>
      </w:pPr>
      <w:r>
        <w:rPr>
          <w:rFonts w:asciiTheme="majorHAnsi" w:hAnsiTheme="majorHAnsi"/>
          <w:color w:val="000000"/>
          <w:sz w:val="24"/>
          <w:szCs w:val="24"/>
          <w:shd w:val="clear" w:color="auto" w:fill="FFFFFF"/>
        </w:rPr>
        <w:lastRenderedPageBreak/>
        <w:t xml:space="preserve">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0565A905" w14:textId="77777777" w:rsidR="002D5F80" w:rsidRDefault="00F23968" w:rsidP="00925133">
      <w:pPr>
        <w:pStyle w:val="Kolorowalistaakcent11"/>
        <w:numPr>
          <w:ilvl w:val="1"/>
          <w:numId w:val="30"/>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925133">
        <w:rPr>
          <w:rFonts w:asciiTheme="majorHAnsi" w:hAnsiTheme="majorHAnsi" w:cs="Calibri"/>
          <w:color w:val="000000"/>
          <w:sz w:val="24"/>
          <w:szCs w:val="24"/>
          <w:shd w:val="clear" w:color="auto" w:fill="FFFFFF" w:themeFill="background1"/>
        </w:rPr>
        <w:t>60 miesięcy</w:t>
      </w:r>
      <w:r>
        <w:rPr>
          <w:rFonts w:asciiTheme="majorHAnsi" w:hAnsiTheme="majorHAnsi" w:cs="Calibri"/>
          <w:color w:val="000000"/>
          <w:sz w:val="24"/>
          <w:szCs w:val="24"/>
        </w:rPr>
        <w:t xml:space="preserve"> od dnia odbioru końcowego.</w:t>
      </w:r>
    </w:p>
    <w:p w14:paraId="2811D4C6" w14:textId="77777777" w:rsidR="002D5F80" w:rsidRDefault="00F23968" w:rsidP="00925133">
      <w:pPr>
        <w:pStyle w:val="Kolorowalistaakcent11"/>
        <w:numPr>
          <w:ilvl w:val="1"/>
          <w:numId w:val="30"/>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F1C6CFF"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08E4DE7"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sz w:val="24"/>
          <w:szCs w:val="24"/>
        </w:rPr>
      </w:pPr>
      <w:r>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Theme="majorHAnsi" w:hAnsiTheme="majorHAnsi"/>
          <w:sz w:val="24"/>
          <w:szCs w:val="24"/>
          <w:vertAlign w:val="superscript"/>
        </w:rPr>
        <w:t>1</w:t>
      </w:r>
      <w:r>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3E4F5389" w14:textId="77777777" w:rsidR="002D5F80" w:rsidRDefault="002D5F80">
      <w:pPr>
        <w:pStyle w:val="Kolorowalistaakcent11"/>
        <w:tabs>
          <w:tab w:val="left" w:pos="709"/>
        </w:tabs>
        <w:spacing w:before="0" w:after="0" w:line="276" w:lineRule="auto"/>
        <w:ind w:left="0"/>
        <w:rPr>
          <w:rFonts w:asciiTheme="majorHAnsi" w:hAnsiTheme="majorHAnsi" w:cs="Helvetica"/>
          <w:bCs/>
          <w:sz w:val="24"/>
          <w:szCs w:val="24"/>
        </w:rPr>
      </w:pPr>
    </w:p>
    <w:tbl>
      <w:tblPr>
        <w:tblW w:w="9073" w:type="dxa"/>
        <w:jc w:val="center"/>
        <w:tblLayout w:type="fixed"/>
        <w:tblLook w:val="00A0" w:firstRow="1" w:lastRow="0" w:firstColumn="1" w:lastColumn="0" w:noHBand="0" w:noVBand="0"/>
      </w:tblPr>
      <w:tblGrid>
        <w:gridCol w:w="9073"/>
      </w:tblGrid>
      <w:tr w:rsidR="002D5F80" w14:paraId="7DC7E317" w14:textId="77777777" w:rsidTr="00CB68EB">
        <w:trPr>
          <w:jc w:val="center"/>
        </w:trPr>
        <w:tc>
          <w:tcPr>
            <w:tcW w:w="9073" w:type="dxa"/>
            <w:tcBorders>
              <w:bottom w:val="single" w:sz="4" w:space="0" w:color="000000"/>
            </w:tcBorders>
            <w:shd w:val="clear" w:color="auto" w:fill="D9D9D9" w:themeFill="background1" w:themeFillShade="D9"/>
          </w:tcPr>
          <w:p w14:paraId="04448697"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3EBFDD6"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1F75D050"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05C5512D"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785FEEF3" w14:textId="77777777" w:rsidR="002D5F80" w:rsidRDefault="002D5F80">
      <w:pPr>
        <w:pStyle w:val="Kolorowalistaakcent11"/>
        <w:widowControl w:val="0"/>
        <w:spacing w:line="276" w:lineRule="auto"/>
        <w:outlineLvl w:val="3"/>
        <w:rPr>
          <w:rFonts w:asciiTheme="majorHAnsi" w:hAnsiTheme="majorHAnsi"/>
          <w:sz w:val="24"/>
          <w:szCs w:val="24"/>
        </w:rPr>
      </w:pPr>
    </w:p>
    <w:p w14:paraId="135EDB63" w14:textId="77777777" w:rsidR="002D5F80" w:rsidRDefault="00F23968" w:rsidP="00D35A7B">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2 do SWZ</w:t>
      </w:r>
      <w:r>
        <w:rPr>
          <w:rFonts w:asciiTheme="majorHAnsi" w:hAnsiTheme="majorHAnsi"/>
          <w:sz w:val="24"/>
          <w:szCs w:val="24"/>
        </w:rPr>
        <w:t>.</w:t>
      </w:r>
    </w:p>
    <w:p w14:paraId="3913293A" w14:textId="77777777" w:rsidR="002D5F80" w:rsidRDefault="00F23968" w:rsidP="00D35A7B">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 454-455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w:t>
      </w:r>
    </w:p>
    <w:p w14:paraId="2F215BC1" w14:textId="77777777" w:rsidR="002D5F80" w:rsidRDefault="002D5F80">
      <w:pPr>
        <w:pStyle w:val="Kolorowalistaakcent11"/>
        <w:widowControl w:val="0"/>
        <w:spacing w:line="276" w:lineRule="auto"/>
        <w:ind w:left="709"/>
        <w:outlineLvl w:val="3"/>
        <w:rPr>
          <w:rFonts w:asciiTheme="majorHAnsi" w:hAnsiTheme="majorHAnsi"/>
          <w:sz w:val="10"/>
          <w:szCs w:val="10"/>
        </w:rPr>
      </w:pPr>
    </w:p>
    <w:tbl>
      <w:tblPr>
        <w:tblW w:w="9073" w:type="dxa"/>
        <w:jc w:val="center"/>
        <w:tblLayout w:type="fixed"/>
        <w:tblLook w:val="04A0" w:firstRow="1" w:lastRow="0" w:firstColumn="1" w:lastColumn="0" w:noHBand="0" w:noVBand="1"/>
      </w:tblPr>
      <w:tblGrid>
        <w:gridCol w:w="9073"/>
      </w:tblGrid>
      <w:tr w:rsidR="002D5F80" w14:paraId="131D2C9C" w14:textId="77777777" w:rsidTr="00CB68EB">
        <w:trPr>
          <w:trHeight w:val="507"/>
          <w:jc w:val="center"/>
        </w:trPr>
        <w:tc>
          <w:tcPr>
            <w:tcW w:w="9073" w:type="dxa"/>
            <w:tcBorders>
              <w:bottom w:val="single" w:sz="4" w:space="0" w:color="000000"/>
            </w:tcBorders>
            <w:shd w:val="clear" w:color="auto" w:fill="D9D9D9" w:themeFill="background1" w:themeFillShade="D9"/>
          </w:tcPr>
          <w:p w14:paraId="2DC9D21B" w14:textId="77777777" w:rsidR="002D5F80" w:rsidRDefault="00F23968">
            <w:pPr>
              <w:widowControl w:val="0"/>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328E2B3A" w14:textId="77777777" w:rsidR="002D5F80" w:rsidRDefault="00F23968">
            <w:pPr>
              <w:widowControl w:val="0"/>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61451CA9" w14:textId="77777777" w:rsidR="002D5F80" w:rsidRDefault="002D5F80">
      <w:pPr>
        <w:spacing w:line="276" w:lineRule="auto"/>
        <w:rPr>
          <w:rFonts w:asciiTheme="majorHAnsi" w:hAnsiTheme="majorHAnsi" w:cs="Arial"/>
          <w:bCs/>
        </w:rPr>
      </w:pPr>
    </w:p>
    <w:p w14:paraId="33695DE1" w14:textId="32960CEC" w:rsidR="002D5F80" w:rsidRDefault="00F23968">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AE3048">
        <w:rPr>
          <w:rFonts w:asciiTheme="majorHAnsi" w:hAnsiTheme="majorHAnsi" w:cs="Arial"/>
        </w:rPr>
        <w:t xml:space="preserve"> </w:t>
      </w:r>
      <w:r>
        <w:rPr>
          <w:rFonts w:asciiTheme="majorHAnsi" w:hAnsiTheme="majorHAnsi" w:cs="Arial"/>
        </w:rPr>
        <w:t xml:space="preserve">danych </w:t>
      </w:r>
      <w:r>
        <w:rPr>
          <w:rFonts w:asciiTheme="majorHAnsi" w:hAnsiTheme="majorHAnsi" w:cs="Arial"/>
        </w:rPr>
        <w:lastRenderedPageBreak/>
        <w:t xml:space="preserve">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informuje, że: </w:t>
      </w:r>
    </w:p>
    <w:p w14:paraId="6C435C73"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i/>
          <w:sz w:val="24"/>
          <w:szCs w:val="24"/>
        </w:rPr>
        <w:t>;</w:t>
      </w:r>
    </w:p>
    <w:p w14:paraId="6F3E8E34" w14:textId="79190870" w:rsidR="002D5F80" w:rsidRDefault="00F23968">
      <w:pPr>
        <w:pStyle w:val="Akapitzlist"/>
        <w:numPr>
          <w:ilvl w:val="0"/>
          <w:numId w:val="17"/>
        </w:numPr>
        <w:spacing w:line="276" w:lineRule="auto"/>
        <w:ind w:left="426" w:hanging="426"/>
        <w:rPr>
          <w:rFonts w:asciiTheme="majorHAnsi" w:hAnsiTheme="majorHAnsi"/>
          <w:b/>
          <w:bCs/>
          <w:sz w:val="24"/>
          <w:szCs w:val="24"/>
          <w:lang w:eastAsia="ar-SA"/>
        </w:rPr>
      </w:pPr>
      <w:r>
        <w:rPr>
          <w:rFonts w:asciiTheme="majorHAnsi" w:eastAsia="Times New Roman" w:hAnsiTheme="majorHAnsi" w:cs="Arial"/>
          <w:sz w:val="24"/>
          <w:szCs w:val="24"/>
          <w:lang w:eastAsia="pl-PL"/>
        </w:rPr>
        <w:t>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 celu </w:t>
      </w:r>
      <w:r>
        <w:rPr>
          <w:rFonts w:asciiTheme="majorHAnsi" w:hAnsiTheme="majorHAnsi" w:cs="Arial"/>
          <w:sz w:val="24"/>
          <w:szCs w:val="24"/>
        </w:rPr>
        <w:t>związanym z postępowaniem o udzielenie zamówienia publicznego na zadanie pn.: „</w:t>
      </w:r>
      <w:r w:rsidR="00CB68EB" w:rsidRPr="00CB68EB">
        <w:rPr>
          <w:rFonts w:asciiTheme="majorHAnsi" w:hAnsiTheme="majorHAnsi"/>
          <w:b/>
          <w:bCs/>
          <w:sz w:val="24"/>
          <w:szCs w:val="24"/>
          <w:lang w:eastAsia="ar-SA"/>
        </w:rPr>
        <w:t xml:space="preserve">Przebudowa drogi gminnej nr 060153C </w:t>
      </w:r>
      <w:proofErr w:type="spellStart"/>
      <w:r w:rsidR="00CB68EB" w:rsidRPr="00CB68EB">
        <w:rPr>
          <w:rFonts w:asciiTheme="majorHAnsi" w:hAnsiTheme="majorHAnsi"/>
          <w:b/>
          <w:bCs/>
          <w:sz w:val="24"/>
          <w:szCs w:val="24"/>
          <w:lang w:eastAsia="ar-SA"/>
        </w:rPr>
        <w:t>Dorposz</w:t>
      </w:r>
      <w:proofErr w:type="spellEnd"/>
      <w:r w:rsidR="00CB68EB" w:rsidRPr="00CB68EB">
        <w:rPr>
          <w:rFonts w:asciiTheme="majorHAnsi" w:hAnsiTheme="majorHAnsi"/>
          <w:b/>
          <w:bCs/>
          <w:sz w:val="24"/>
          <w:szCs w:val="24"/>
          <w:lang w:eastAsia="ar-SA"/>
        </w:rPr>
        <w:t xml:space="preserve"> Chełmiński – Podwiesk</w:t>
      </w:r>
      <w:r>
        <w:rPr>
          <w:rFonts w:asciiTheme="majorHAnsi" w:hAnsiTheme="majorHAnsi"/>
          <w:b/>
          <w:bCs/>
          <w:sz w:val="24"/>
          <w:szCs w:val="24"/>
          <w:lang w:eastAsia="ar-SA"/>
        </w:rPr>
        <w:t>”</w:t>
      </w:r>
      <w:r>
        <w:rPr>
          <w:rFonts w:asciiTheme="majorHAnsi" w:hAnsiTheme="majorHAnsi" w:cs="Arial"/>
          <w:b/>
          <w:i/>
          <w:sz w:val="24"/>
          <w:szCs w:val="24"/>
        </w:rPr>
        <w:t xml:space="preserve"> </w:t>
      </w:r>
      <w:r>
        <w:rPr>
          <w:rFonts w:asciiTheme="majorHAnsi" w:hAnsiTheme="majorHAnsi" w:cs="Arial"/>
          <w:sz w:val="24"/>
          <w:szCs w:val="24"/>
        </w:rPr>
        <w:t>prowadzonym w trybie podstawowym;</w:t>
      </w:r>
    </w:p>
    <w:p w14:paraId="4DE2466B"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74 ustawy z </w:t>
      </w:r>
      <w:r>
        <w:rPr>
          <w:rFonts w:asciiTheme="majorHAnsi" w:hAnsiTheme="majorHAnsi" w:cs="Arial"/>
          <w:bCs/>
          <w:sz w:val="24"/>
          <w:szCs w:val="24"/>
        </w:rPr>
        <w:t xml:space="preserve">dnia 11 września 2019 r. Prawo zamówień publicznych </w:t>
      </w:r>
      <w:r>
        <w:rPr>
          <w:rFonts w:asciiTheme="majorHAnsi" w:eastAsia="Times New Roman" w:hAnsiTheme="majorHAnsi" w:cs="Arial"/>
          <w:sz w:val="24"/>
          <w:szCs w:val="24"/>
          <w:lang w:eastAsia="pl-PL"/>
        </w:rPr>
        <w:t xml:space="preserve">(Dz. U. z 2019 r. poz. 2019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xml:space="preserve">. zm.),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7CB45581"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dane osobowe Wykonawcy będą przechowywane, zgodnie z art. 78 ust. 1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 w sposób gwarantujący jego nienaruszalność.</w:t>
      </w:r>
    </w:p>
    <w:p w14:paraId="2D411F83"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662C2ED"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14:paraId="05DCCBE1"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 posiada:</w:t>
      </w:r>
    </w:p>
    <w:p w14:paraId="028618AF"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na podstawie art. 15 RODO prawo dostępu do danych osobowych dotyczących Wykonawcy;</w:t>
      </w:r>
    </w:p>
    <w:p w14:paraId="6D6DAFEA"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240282A6"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0F5ACE3C"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29A6828E"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 nie przysługuje:</w:t>
      </w:r>
    </w:p>
    <w:p w14:paraId="73EB423F" w14:textId="77777777" w:rsidR="002D5F80" w:rsidRDefault="00F23968">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związku z art. 17 ust. 3 lit. b, d lub e RODO prawo do usunięcia danych osobowych;</w:t>
      </w:r>
    </w:p>
    <w:p w14:paraId="235961BA" w14:textId="77777777" w:rsidR="002D5F80" w:rsidRDefault="00F23968">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prawo do przenoszenia danych osobowych, o którym mowa w art. 20 RODO;</w:t>
      </w:r>
    </w:p>
    <w:p w14:paraId="3706D358" w14:textId="77777777" w:rsidR="002D5F80" w:rsidRDefault="00F23968">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1BE6A858"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D4F57B"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DA74C1"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Wystąpienie z żądaniem, o którym mowa w art. 18 ust. 1 rozporządzenia 2016/679, nie ogranicza przetwarzania danych osobowych do czasu zakończenia postępowania o udzielenie zamówienia publicznego lub konkursu.</w:t>
      </w:r>
    </w:p>
    <w:p w14:paraId="15BE00BC" w14:textId="77777777" w:rsidR="002D5F80" w:rsidRDefault="00F23968">
      <w:pPr>
        <w:spacing w:line="276" w:lineRule="auto"/>
        <w:ind w:left="142"/>
        <w:jc w:val="both"/>
        <w:rPr>
          <w:rFonts w:asciiTheme="majorHAnsi" w:hAnsiTheme="majorHAnsi"/>
          <w:shd w:val="clear" w:color="auto" w:fill="FFFFFF"/>
        </w:rPr>
      </w:pPr>
      <w:r>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2EE000" w14:textId="77777777" w:rsidR="002D5F80" w:rsidRDefault="002D5F80">
      <w:pPr>
        <w:spacing w:line="276" w:lineRule="auto"/>
        <w:jc w:val="both"/>
        <w:rPr>
          <w:rFonts w:asciiTheme="majorHAnsi" w:hAnsiTheme="majorHAnsi"/>
          <w:shd w:val="clear" w:color="auto" w:fill="FFFFFF"/>
        </w:rPr>
      </w:pPr>
    </w:p>
    <w:tbl>
      <w:tblPr>
        <w:tblW w:w="9073" w:type="dxa"/>
        <w:jc w:val="center"/>
        <w:tblLayout w:type="fixed"/>
        <w:tblLook w:val="00A0" w:firstRow="1" w:lastRow="0" w:firstColumn="1" w:lastColumn="0" w:noHBand="0" w:noVBand="0"/>
      </w:tblPr>
      <w:tblGrid>
        <w:gridCol w:w="9073"/>
      </w:tblGrid>
      <w:tr w:rsidR="002D5F80" w14:paraId="41013B13" w14:textId="77777777" w:rsidTr="00CB68EB">
        <w:trPr>
          <w:jc w:val="center"/>
        </w:trPr>
        <w:tc>
          <w:tcPr>
            <w:tcW w:w="9073" w:type="dxa"/>
            <w:tcBorders>
              <w:bottom w:val="single" w:sz="4" w:space="0" w:color="000000"/>
            </w:tcBorders>
            <w:shd w:val="clear" w:color="auto" w:fill="D9D9D9" w:themeFill="background1" w:themeFillShade="D9"/>
          </w:tcPr>
          <w:p w14:paraId="62542036"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5064AB02"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67442F73" w14:textId="77777777" w:rsidR="002D5F80" w:rsidRDefault="002D5F80">
      <w:pPr>
        <w:pStyle w:val="Kolorowalistaakcent11"/>
        <w:widowControl w:val="0"/>
        <w:spacing w:line="276" w:lineRule="auto"/>
        <w:outlineLvl w:val="3"/>
        <w:rPr>
          <w:rFonts w:asciiTheme="majorHAnsi" w:hAnsiTheme="majorHAnsi"/>
          <w:sz w:val="24"/>
          <w:szCs w:val="24"/>
        </w:rPr>
      </w:pPr>
    </w:p>
    <w:p w14:paraId="3DDD5007"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6E54030B"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2805A96B"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7C41416A"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6E776DA6"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76B67A1A"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17740F0"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7031D03"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Odwołanie wnosi się do Prezesa Krajowej Izby Odwoławczej. Odwołujący </w:t>
      </w:r>
      <w:r>
        <w:rPr>
          <w:rFonts w:asciiTheme="majorHAnsi" w:hAnsiTheme="majorHAnsi"/>
          <w:color w:val="000000"/>
          <w:sz w:val="24"/>
          <w:szCs w:val="24"/>
        </w:rPr>
        <w:lastRenderedPageBreak/>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D7CF685"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w:t>
      </w:r>
    </w:p>
    <w:p w14:paraId="3E0A44E0"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2B012942"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66988152"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03A61769"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5DCCAD9"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25EA70B"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43B4463"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40BB5950"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6E5E399C"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2FD516ED"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1CDD4250"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6F45C416"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628075B4"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75306203"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5C2D154F"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975A3B"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716D5DCD"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0BB46F8C"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2427FAE5"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2CD0DD0A"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63BC84CC"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523F80D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693EA62C"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2379DFAC" w14:textId="77777777" w:rsidR="002D5F80" w:rsidRDefault="00F23968">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15867C5D"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635DBC12"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1E04F8E6" w14:textId="77777777" w:rsidR="002D5F80" w:rsidRDefault="00F23968">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3FCD5AC8" w14:textId="77777777" w:rsidR="002D5F80" w:rsidRDefault="00F23968" w:rsidP="00D35A7B">
      <w:pPr>
        <w:pStyle w:val="Kolorowalistaakcent11"/>
        <w:widowControl w:val="0"/>
        <w:numPr>
          <w:ilvl w:val="1"/>
          <w:numId w:val="32"/>
        </w:numPr>
        <w:shd w:val="clear" w:color="auto" w:fill="FFFFFF"/>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44209295" w14:textId="77777777" w:rsidR="002D5F80" w:rsidRDefault="002D5F80">
      <w:pPr>
        <w:pStyle w:val="Kolorowalistaakcent11"/>
        <w:widowControl w:val="0"/>
        <w:shd w:val="clear" w:color="auto" w:fill="FFFFFF"/>
        <w:spacing w:line="360" w:lineRule="atLeast"/>
        <w:ind w:left="709" w:hanging="709"/>
        <w:outlineLvl w:val="3"/>
        <w:rPr>
          <w:rFonts w:asciiTheme="majorHAnsi" w:hAnsiTheme="majorHAnsi"/>
          <w:color w:val="000000"/>
          <w:sz w:val="10"/>
          <w:szCs w:val="10"/>
        </w:rPr>
      </w:pPr>
    </w:p>
    <w:tbl>
      <w:tblPr>
        <w:tblW w:w="9073" w:type="dxa"/>
        <w:jc w:val="center"/>
        <w:tblLayout w:type="fixed"/>
        <w:tblLook w:val="00A0" w:firstRow="1" w:lastRow="0" w:firstColumn="1" w:lastColumn="0" w:noHBand="0" w:noVBand="0"/>
      </w:tblPr>
      <w:tblGrid>
        <w:gridCol w:w="9073"/>
      </w:tblGrid>
      <w:tr w:rsidR="002D5F80" w14:paraId="270AF034" w14:textId="77777777" w:rsidTr="00CB68EB">
        <w:trPr>
          <w:trHeight w:val="507"/>
          <w:jc w:val="center"/>
        </w:trPr>
        <w:tc>
          <w:tcPr>
            <w:tcW w:w="9073" w:type="dxa"/>
            <w:tcBorders>
              <w:bottom w:val="single" w:sz="4" w:space="0" w:color="000000"/>
            </w:tcBorders>
            <w:shd w:val="clear" w:color="auto" w:fill="D9D9D9" w:themeFill="background1" w:themeFillShade="D9"/>
          </w:tcPr>
          <w:p w14:paraId="30A4357F"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26A51B09"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69ADBCC0" w14:textId="77777777" w:rsidR="002D5F80" w:rsidRDefault="002D5F80">
      <w:pPr>
        <w:spacing w:line="276" w:lineRule="auto"/>
        <w:ind w:left="340"/>
        <w:rPr>
          <w:rFonts w:asciiTheme="majorHAnsi" w:hAnsiTheme="majorHAnsi" w:cs="Arial"/>
          <w:bCs/>
        </w:rPr>
      </w:pPr>
    </w:p>
    <w:p w14:paraId="492F04FD" w14:textId="76AB2205"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CB68EB" w:rsidRPr="00CB68EB">
        <w:rPr>
          <w:rFonts w:asciiTheme="majorHAnsi" w:eastAsia="Cambria" w:hAnsiTheme="majorHAnsi" w:cs="Cambria"/>
          <w:b/>
          <w:bCs/>
          <w:sz w:val="24"/>
          <w:szCs w:val="24"/>
          <w:u w:val="single"/>
        </w:rPr>
        <w:t xml:space="preserve">nie </w:t>
      </w:r>
      <w:r w:rsidRPr="00CB68EB">
        <w:rPr>
          <w:rFonts w:asciiTheme="majorHAnsi" w:eastAsia="Cambria" w:hAnsiTheme="majorHAnsi" w:cs="Cambria"/>
          <w:b/>
          <w:bCs/>
          <w:sz w:val="24"/>
          <w:szCs w:val="24"/>
          <w:u w:val="single"/>
        </w:rPr>
        <w:t>dopuszcza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składania ofert</w:t>
      </w:r>
      <w:r>
        <w:rPr>
          <w:rFonts w:asciiTheme="majorHAnsi" w:eastAsia="Cambria" w:hAnsiTheme="majorHAnsi" w:cs="Cambria"/>
          <w:b/>
          <w:bCs/>
          <w:sz w:val="24"/>
          <w:szCs w:val="24"/>
        </w:rPr>
        <w:t xml:space="preserve"> częściowych.</w:t>
      </w:r>
    </w:p>
    <w:p w14:paraId="2BDF45B0"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sidRPr="00CB68EB">
        <w:rPr>
          <w:rFonts w:asciiTheme="majorHAnsi" w:eastAsia="Cambria" w:hAnsiTheme="majorHAnsi" w:cs="Cambria"/>
          <w:b/>
          <w:bCs/>
          <w:sz w:val="24"/>
          <w:szCs w:val="24"/>
        </w:rPr>
        <w:t>wariantowych.</w:t>
      </w:r>
    </w:p>
    <w:p w14:paraId="2F813A5E"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BA9024A"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6DC99810"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69DB8D14"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26C02E6E"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35C1F699"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6D1E0DBE"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35021AC6"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CC9F55F" w14:textId="77777777" w:rsidR="002D5F80" w:rsidRDefault="00F23968" w:rsidP="00D35A7B">
      <w:pPr>
        <w:pStyle w:val="Akapitzlist"/>
        <w:widowControl w:val="0"/>
        <w:numPr>
          <w:ilvl w:val="1"/>
          <w:numId w:val="53"/>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AD71660" w14:textId="77777777" w:rsidR="002D5F80" w:rsidRDefault="002D5F80">
      <w:pPr>
        <w:spacing w:line="276" w:lineRule="auto"/>
        <w:rPr>
          <w:rFonts w:asciiTheme="majorHAnsi" w:hAnsiTheme="majorHAnsi" w:cs="Arial"/>
          <w:sz w:val="10"/>
          <w:szCs w:val="10"/>
        </w:rPr>
      </w:pPr>
    </w:p>
    <w:tbl>
      <w:tblPr>
        <w:tblW w:w="9073" w:type="dxa"/>
        <w:jc w:val="center"/>
        <w:tblLayout w:type="fixed"/>
        <w:tblLook w:val="00A0" w:firstRow="1" w:lastRow="0" w:firstColumn="1" w:lastColumn="0" w:noHBand="0" w:noVBand="0"/>
      </w:tblPr>
      <w:tblGrid>
        <w:gridCol w:w="9073"/>
      </w:tblGrid>
      <w:tr w:rsidR="002D5F80" w14:paraId="72ECEDB8" w14:textId="77777777" w:rsidTr="00CB68EB">
        <w:trPr>
          <w:trHeight w:val="507"/>
          <w:jc w:val="center"/>
        </w:trPr>
        <w:tc>
          <w:tcPr>
            <w:tcW w:w="9073" w:type="dxa"/>
            <w:tcBorders>
              <w:bottom w:val="single" w:sz="4" w:space="0" w:color="000000"/>
            </w:tcBorders>
            <w:shd w:val="clear" w:color="auto" w:fill="D9D9D9" w:themeFill="background1" w:themeFillShade="D9"/>
          </w:tcPr>
          <w:p w14:paraId="08824B0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14:paraId="0985F3F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0668A562" w14:textId="77777777" w:rsidR="002D5F80" w:rsidRDefault="002D5F80">
      <w:pPr>
        <w:pStyle w:val="Kolorowalistaakcent11"/>
        <w:widowControl w:val="0"/>
        <w:spacing w:line="276" w:lineRule="auto"/>
        <w:ind w:left="0"/>
        <w:outlineLvl w:val="3"/>
        <w:rPr>
          <w:rFonts w:asciiTheme="majorHAnsi" w:hAnsiTheme="majorHAnsi"/>
          <w:sz w:val="10"/>
          <w:szCs w:val="10"/>
        </w:rPr>
      </w:pPr>
    </w:p>
    <w:p w14:paraId="779D45B0" w14:textId="77777777" w:rsidR="002D5F80" w:rsidRDefault="002D5F80">
      <w:pPr>
        <w:pStyle w:val="Kolorowalistaakcent11"/>
        <w:widowControl w:val="0"/>
        <w:spacing w:before="0" w:after="0" w:line="276" w:lineRule="auto"/>
        <w:ind w:left="0"/>
        <w:outlineLvl w:val="3"/>
        <w:rPr>
          <w:rFonts w:asciiTheme="majorHAnsi" w:hAnsiTheme="majorHAnsi"/>
          <w:vanish/>
          <w:sz w:val="24"/>
          <w:szCs w:val="24"/>
        </w:rPr>
      </w:pPr>
    </w:p>
    <w:p w14:paraId="67876DC4" w14:textId="77777777" w:rsidR="002D5F80" w:rsidRDefault="00F2396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31" w:name="_Hlk59429758"/>
      <w:bookmarkEnd w:id="131"/>
    </w:p>
    <w:p w14:paraId="518AE9B8" w14:textId="4AA1B3A2" w:rsidR="002D5F80" w:rsidRDefault="00F23968">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t>Dokumentacja, w tym:</w:t>
      </w:r>
    </w:p>
    <w:p w14:paraId="593518CD" w14:textId="49534529" w:rsidR="002D5F80" w:rsidRDefault="00F23968" w:rsidP="00D35A7B">
      <w:pPr>
        <w:pStyle w:val="Akapitzlist"/>
        <w:numPr>
          <w:ilvl w:val="4"/>
          <w:numId w:val="46"/>
        </w:numPr>
        <w:spacing w:before="0" w:after="0" w:line="276" w:lineRule="auto"/>
        <w:ind w:left="3119" w:hanging="284"/>
        <w:rPr>
          <w:rFonts w:ascii="Cambria" w:hAnsi="Cambria" w:cs="Helvetica"/>
          <w:bCs/>
          <w:color w:val="000000" w:themeColor="text1"/>
          <w:sz w:val="24"/>
          <w:szCs w:val="24"/>
        </w:rPr>
      </w:pPr>
      <w:r>
        <w:rPr>
          <w:rFonts w:asciiTheme="majorHAnsi" w:eastAsia="Lucida Sans Unicode" w:hAnsiTheme="majorHAnsi" w:cs="Arial"/>
          <w:sz w:val="24"/>
          <w:szCs w:val="24"/>
        </w:rPr>
        <w:t xml:space="preserve">Projekt </w:t>
      </w:r>
      <w:r w:rsidR="00AE41EE">
        <w:rPr>
          <w:rFonts w:asciiTheme="majorHAnsi" w:eastAsia="Lucida Sans Unicode" w:hAnsiTheme="majorHAnsi" w:cs="Arial"/>
          <w:sz w:val="24"/>
          <w:szCs w:val="24"/>
        </w:rPr>
        <w:t>budowlany</w:t>
      </w:r>
      <w:r>
        <w:rPr>
          <w:rFonts w:asciiTheme="majorHAnsi" w:eastAsia="Lucida Sans Unicode" w:hAnsiTheme="majorHAnsi" w:cs="Arial"/>
          <w:sz w:val="24"/>
          <w:szCs w:val="24"/>
        </w:rPr>
        <w:t xml:space="preserve"> branży drogowej,</w:t>
      </w:r>
    </w:p>
    <w:p w14:paraId="65054BF5" w14:textId="77777777" w:rsidR="002D5F80" w:rsidRDefault="00F23968">
      <w:pPr>
        <w:spacing w:line="276" w:lineRule="auto"/>
        <w:ind w:left="2835"/>
        <w:rPr>
          <w:rFonts w:ascii="Cambria" w:eastAsia="SimSun" w:hAnsi="Cambria" w:cs="Helvetica"/>
          <w:bCs/>
          <w:color w:val="000000" w:themeColor="text1"/>
        </w:rPr>
      </w:pPr>
      <w:r>
        <w:rPr>
          <w:rFonts w:ascii="Cambria" w:eastAsia="SimSun" w:hAnsi="Cambria" w:cs="Helvetica"/>
          <w:bCs/>
          <w:color w:val="000000" w:themeColor="text1"/>
        </w:rPr>
        <w:t>oraz</w:t>
      </w:r>
    </w:p>
    <w:p w14:paraId="173FEDE4" w14:textId="77777777" w:rsidR="002D5F80" w:rsidRDefault="00F23968" w:rsidP="00D35A7B">
      <w:pPr>
        <w:pStyle w:val="Akapitzlist"/>
        <w:numPr>
          <w:ilvl w:val="0"/>
          <w:numId w:val="51"/>
        </w:numPr>
        <w:spacing w:before="0" w:after="0" w:line="276" w:lineRule="auto"/>
        <w:ind w:left="3119" w:hanging="284"/>
        <w:rPr>
          <w:rFonts w:ascii="Cambria" w:hAnsi="Cambria" w:cs="Helvetica"/>
          <w:bCs/>
          <w:color w:val="000000" w:themeColor="text1"/>
          <w:sz w:val="24"/>
          <w:szCs w:val="24"/>
        </w:rPr>
      </w:pPr>
      <w:r>
        <w:rPr>
          <w:rFonts w:ascii="Cambria" w:hAnsi="Cambria" w:cs="Helvetica"/>
          <w:bCs/>
          <w:color w:val="000000" w:themeColor="text1"/>
          <w:sz w:val="24"/>
          <w:szCs w:val="24"/>
        </w:rPr>
        <w:t>specyfikacje techniczne wykonania i odbioru robót budowlanych (</w:t>
      </w:r>
      <w:proofErr w:type="spellStart"/>
      <w:r>
        <w:rPr>
          <w:rFonts w:ascii="Cambria" w:hAnsi="Cambria" w:cs="Helvetica"/>
          <w:bCs/>
          <w:color w:val="000000" w:themeColor="text1"/>
          <w:sz w:val="24"/>
          <w:szCs w:val="24"/>
        </w:rPr>
        <w:t>STWiOR</w:t>
      </w:r>
      <w:proofErr w:type="spellEnd"/>
      <w:r>
        <w:rPr>
          <w:rFonts w:ascii="Cambria" w:hAnsi="Cambria" w:cs="Helvetica"/>
          <w:bCs/>
          <w:color w:val="000000" w:themeColor="text1"/>
          <w:sz w:val="24"/>
          <w:szCs w:val="24"/>
        </w:rPr>
        <w:t>),</w:t>
      </w:r>
    </w:p>
    <w:p w14:paraId="0A960F49" w14:textId="77777777" w:rsidR="002D5F80" w:rsidRDefault="00F23968" w:rsidP="00D35A7B">
      <w:pPr>
        <w:pStyle w:val="Akapitzlist"/>
        <w:numPr>
          <w:ilvl w:val="0"/>
          <w:numId w:val="51"/>
        </w:numPr>
        <w:spacing w:before="0" w:after="0" w:line="276" w:lineRule="auto"/>
        <w:ind w:left="3119" w:hanging="284"/>
        <w:rPr>
          <w:rFonts w:ascii="Cambria" w:hAnsi="Cambria" w:cs="Helvetica"/>
          <w:bCs/>
          <w:color w:val="000000" w:themeColor="text1"/>
          <w:sz w:val="24"/>
          <w:szCs w:val="24"/>
        </w:rPr>
      </w:pPr>
      <w:r>
        <w:rPr>
          <w:rFonts w:asciiTheme="majorHAnsi" w:eastAsia="Lucida Sans Unicode" w:hAnsiTheme="majorHAnsi" w:cs="Arial"/>
          <w:sz w:val="24"/>
          <w:szCs w:val="24"/>
        </w:rPr>
        <w:t>przedmiary robót,</w:t>
      </w:r>
    </w:p>
    <w:p w14:paraId="54886AE9" w14:textId="0215724F" w:rsidR="002D5F80" w:rsidRDefault="00F23968">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14:paraId="107A5207"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3FA980CE"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64BF2365"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13BDBB40" w14:textId="77777777" w:rsidR="002D5F80" w:rsidRDefault="00F23968">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w:t>
      </w:r>
      <w:r>
        <w:rPr>
          <w:rFonts w:asciiTheme="majorHAnsi" w:hAnsiTheme="majorHAnsi" w:cs="Arial"/>
          <w:i/>
          <w:iCs/>
          <w:color w:val="000000" w:themeColor="text1"/>
        </w:rPr>
        <w:t>– jeżeli dotyczy.</w:t>
      </w:r>
    </w:p>
    <w:p w14:paraId="70C54CC1" w14:textId="77777777"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14:paraId="5C1E8564" w14:textId="77777777"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19F04225" w14:textId="5824C15B" w:rsidR="002D5F80" w:rsidRDefault="00F23968">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 xml:space="preserve">Identyfikator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sectPr w:rsidR="002D5F80" w:rsidSect="00D55451">
      <w:headerReference w:type="default" r:id="rId26"/>
      <w:footerReference w:type="default" r:id="rId27"/>
      <w:headerReference w:type="first" r:id="rId28"/>
      <w:footerReference w:type="first" r:id="rId29"/>
      <w:pgSz w:w="11906" w:h="16838"/>
      <w:pgMar w:top="1417" w:right="1417" w:bottom="1417" w:left="1417" w:header="190" w:footer="1191" w:gutter="0"/>
      <w:cols w:space="708"/>
      <w:formProt w:val="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Marcin Pilarski" w:date="2021-04-08T10:29:00Z" w:initials="MP">
    <w:p w14:paraId="1E49E06C" w14:textId="048E9E99" w:rsidR="00126D0D" w:rsidRDefault="00126D0D">
      <w:pPr>
        <w:pStyle w:val="Tekstkomentarza"/>
      </w:pPr>
      <w:r>
        <w:rPr>
          <w:rStyle w:val="Odwoaniedokomentarza"/>
        </w:rPr>
        <w:annotationRef/>
      </w:r>
      <w:r>
        <w:t>Nie chcemy harmonogramu, za mała robota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9E0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9599E" w16cex:dateUtc="2021-04-08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9E06C" w16cid:durableId="241959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9AA8" w14:textId="77777777" w:rsidR="00613CAB" w:rsidRDefault="00613CAB">
      <w:r>
        <w:separator/>
      </w:r>
    </w:p>
  </w:endnote>
  <w:endnote w:type="continuationSeparator" w:id="0">
    <w:p w14:paraId="660B38D2" w14:textId="77777777" w:rsidR="00613CAB" w:rsidRDefault="0061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Courier New"/>
    <w:charset w:val="EE"/>
    <w:family w:val="roman"/>
    <w:pitch w:val="variable"/>
  </w:font>
  <w:font w:name="Optima">
    <w:altName w:val="﷽﷽﷽﷽﷽﷽﷽﷽"/>
    <w:charset w:val="00"/>
    <w:family w:val="auto"/>
    <w:pitch w:val="variable"/>
    <w:sig w:usb0="80000067"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B9C" w14:textId="77777777" w:rsidR="00CB0787" w:rsidRDefault="00CB0787">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noProof/>
        <w:sz w:val="20"/>
        <w:bdr w:val="single" w:sz="4" w:space="0" w:color="000000"/>
      </w:rPr>
      <w:t>10</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noProof/>
        <w:sz w:val="20"/>
        <w:bdr w:val="single" w:sz="4" w:space="0" w:color="000000"/>
      </w:rPr>
      <w:t>39</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7A6A" w14:textId="77777777" w:rsidR="00CB0787" w:rsidRDefault="00CB0787">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noProof/>
        <w:sz w:val="20"/>
        <w:bdr w:val="single" w:sz="4" w:space="0" w:color="000000"/>
      </w:rPr>
      <w:t>39</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7FC" w14:textId="77777777" w:rsidR="00613CAB" w:rsidRDefault="00613CAB">
      <w:pPr>
        <w:rPr>
          <w:sz w:val="12"/>
        </w:rPr>
      </w:pPr>
    </w:p>
  </w:footnote>
  <w:footnote w:type="continuationSeparator" w:id="0">
    <w:p w14:paraId="4CDDE5E1" w14:textId="77777777" w:rsidR="00613CAB" w:rsidRDefault="00613CAB">
      <w:pPr>
        <w:rPr>
          <w:sz w:val="12"/>
        </w:rPr>
      </w:pPr>
    </w:p>
  </w:footnote>
  <w:footnote w:id="1">
    <w:p w14:paraId="15554440" w14:textId="77777777" w:rsidR="00CB0787" w:rsidRPr="00CD143B" w:rsidRDefault="00CB0787" w:rsidP="006B217E">
      <w:pPr>
        <w:ind w:left="142" w:hanging="142"/>
        <w:jc w:val="both"/>
        <w:rPr>
          <w:rFonts w:ascii="Cambria" w:hAnsi="Cambria"/>
          <w:i/>
          <w:sz w:val="16"/>
          <w:szCs w:val="16"/>
        </w:rPr>
      </w:pPr>
      <w:r w:rsidRPr="00CD143B">
        <w:rPr>
          <w:rStyle w:val="Znakiprzypiswdolnych"/>
          <w:rFonts w:ascii="Cambria" w:hAnsi="Cambria"/>
          <w:i/>
          <w:sz w:val="16"/>
          <w:szCs w:val="16"/>
        </w:rPr>
        <w:footnoteRef/>
      </w:r>
      <w:r w:rsidRPr="00CD143B">
        <w:rPr>
          <w:rFonts w:ascii="Cambria" w:hAnsi="Cambria" w:cs="Arial"/>
          <w:i/>
          <w:sz w:val="16"/>
          <w:szCs w:val="16"/>
        </w:rPr>
        <w:tab/>
        <w:t xml:space="preserve"> Zgodnie art. 3 pkt 6 ustawy z dnia 7 lipca 1994 r. Prawo budowlane (</w:t>
      </w:r>
      <w:r>
        <w:rPr>
          <w:rFonts w:ascii="Cambria" w:hAnsi="Cambria" w:cs="Arial"/>
          <w:i/>
          <w:sz w:val="16"/>
          <w:szCs w:val="16"/>
        </w:rPr>
        <w:t xml:space="preserve">t. j. Dz. U. z 2020 </w:t>
      </w:r>
      <w:r w:rsidRPr="00953CC1">
        <w:rPr>
          <w:rFonts w:ascii="Cambria" w:hAnsi="Cambria" w:cs="Arial"/>
          <w:i/>
          <w:sz w:val="16"/>
          <w:szCs w:val="16"/>
        </w:rPr>
        <w:t xml:space="preserve">r. poz. </w:t>
      </w:r>
      <w:r>
        <w:rPr>
          <w:rFonts w:ascii="Cambria" w:hAnsi="Cambria" w:cs="Arial"/>
          <w:i/>
          <w:sz w:val="16"/>
          <w:szCs w:val="16"/>
        </w:rPr>
        <w:t>1333 ze zm.</w:t>
      </w:r>
      <w:r w:rsidRPr="00CD143B">
        <w:rPr>
          <w:rFonts w:ascii="Cambria" w:hAnsi="Cambria" w:cs="Arial"/>
          <w:i/>
          <w:sz w:val="16"/>
          <w:szCs w:val="16"/>
        </w:rPr>
        <w:t xml:space="preserve">), przez </w:t>
      </w:r>
      <w:r w:rsidRPr="00C175FD">
        <w:rPr>
          <w:rFonts w:ascii="Cambria" w:hAnsi="Cambria" w:cs="Arial"/>
          <w:b/>
          <w:i/>
          <w:sz w:val="16"/>
          <w:szCs w:val="16"/>
        </w:rPr>
        <w:t xml:space="preserve">budowę </w:t>
      </w:r>
      <w:r w:rsidRPr="00CD143B">
        <w:rPr>
          <w:rFonts w:ascii="Cambria" w:hAnsi="Cambria" w:cs="Arial"/>
          <w:i/>
          <w:sz w:val="16"/>
          <w:szCs w:val="16"/>
        </w:rPr>
        <w:t xml:space="preserve">rozumie się wykonywanie obiektu budowlanego w określonym miejscu, a także </w:t>
      </w:r>
      <w:r w:rsidRPr="00C175FD">
        <w:rPr>
          <w:rFonts w:ascii="Cambria" w:hAnsi="Cambria" w:cs="Arial"/>
          <w:b/>
          <w:i/>
          <w:sz w:val="16"/>
          <w:szCs w:val="16"/>
        </w:rPr>
        <w:t>odbudowę, rozbudowę, nadbudowę</w:t>
      </w:r>
      <w:r w:rsidRPr="00CD143B">
        <w:rPr>
          <w:rFonts w:ascii="Cambria" w:hAnsi="Cambria" w:cs="Arial"/>
          <w:i/>
          <w:sz w:val="16"/>
          <w:szCs w:val="16"/>
        </w:rPr>
        <w:t xml:space="preserve"> obiektu budowlanego.</w:t>
      </w:r>
    </w:p>
  </w:footnote>
  <w:footnote w:id="2">
    <w:p w14:paraId="0327FD28" w14:textId="77777777" w:rsidR="00CB0787" w:rsidRPr="00CD143B" w:rsidRDefault="00CB0787" w:rsidP="006B217E">
      <w:pPr>
        <w:ind w:left="142" w:hanging="142"/>
        <w:jc w:val="both"/>
        <w:rPr>
          <w:rFonts w:ascii="Cambria" w:hAnsi="Cambria"/>
          <w:i/>
          <w:sz w:val="16"/>
          <w:szCs w:val="16"/>
        </w:rPr>
      </w:pPr>
      <w:r w:rsidRPr="00CD143B">
        <w:rPr>
          <w:rStyle w:val="Znakiprzypiswdolnych"/>
          <w:rFonts w:ascii="Cambria" w:hAnsi="Cambria"/>
          <w:i/>
          <w:sz w:val="16"/>
          <w:szCs w:val="16"/>
        </w:rPr>
        <w:footnoteRef/>
      </w:r>
      <w:r w:rsidRPr="00CD143B">
        <w:rPr>
          <w:rFonts w:ascii="Cambria" w:hAnsi="Cambria" w:cs="Arial"/>
          <w:i/>
          <w:sz w:val="16"/>
          <w:szCs w:val="16"/>
        </w:rPr>
        <w:tab/>
        <w:t xml:space="preserve"> Zgodnie z art. 3 pkt 7a ustawy z dnia 7 lipca 1994 r. Prawo budowlane, przez </w:t>
      </w:r>
      <w:r w:rsidRPr="00C175FD">
        <w:rPr>
          <w:rFonts w:ascii="Cambria" w:hAnsi="Cambria" w:cs="Arial"/>
          <w:b/>
          <w:i/>
          <w:sz w:val="16"/>
          <w:szCs w:val="16"/>
        </w:rPr>
        <w:t>przebudowę</w:t>
      </w:r>
      <w:r w:rsidRPr="00CD143B">
        <w:rPr>
          <w:rFonts w:ascii="Cambria" w:hAnsi="Cambria" w:cs="Arial"/>
          <w:i/>
          <w:sz w:val="16"/>
          <w:szCs w:val="16"/>
        </w:rPr>
        <w:t xml:space="preserve"> rozumie się wykonywanie robót budowlanych, w wyniku których następuje </w:t>
      </w:r>
      <w:r w:rsidRPr="00C175FD">
        <w:rPr>
          <w:rFonts w:ascii="Cambria" w:hAnsi="Cambria" w:cs="Arial"/>
          <w:b/>
          <w:i/>
          <w:sz w:val="16"/>
          <w:szCs w:val="16"/>
        </w:rPr>
        <w:t>zmiana parametrów użytkowych lub technicznych istniejącego obiektu budowlanego</w:t>
      </w:r>
      <w:r w:rsidRPr="00CD143B">
        <w:rPr>
          <w:rFonts w:ascii="Cambria" w:hAnsi="Cambria" w:cs="Arial"/>
          <w:i/>
          <w:sz w:val="16"/>
          <w:szCs w:val="16"/>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256A" w14:textId="77777777" w:rsidR="00CB0787" w:rsidRDefault="00CB0787" w:rsidP="00137554">
    <w:pPr>
      <w:pStyle w:val="Nagwek"/>
    </w:pPr>
  </w:p>
  <w:tbl>
    <w:tblPr>
      <w:tblStyle w:val="Tabela-Siatka"/>
      <w:tblW w:w="8789" w:type="dxa"/>
      <w:tblInd w:w="137" w:type="dxa"/>
      <w:tblLayout w:type="fixed"/>
      <w:tblLook w:val="04A0" w:firstRow="1" w:lastRow="0" w:firstColumn="1" w:lastColumn="0" w:noHBand="0" w:noVBand="1"/>
    </w:tblPr>
    <w:tblGrid>
      <w:gridCol w:w="8789"/>
    </w:tblGrid>
    <w:tr w:rsidR="00CB0787" w14:paraId="7796B0E6" w14:textId="77777777" w:rsidTr="0005779C">
      <w:tc>
        <w:tcPr>
          <w:tcW w:w="8789" w:type="dxa"/>
        </w:tcPr>
        <w:p w14:paraId="0EB7372A" w14:textId="77777777" w:rsidR="00CB0787" w:rsidRDefault="00CB0787" w:rsidP="00137554">
          <w:pPr>
            <w:pStyle w:val="Nagwek"/>
            <w:widowControl w:val="0"/>
            <w:spacing w:line="276" w:lineRule="auto"/>
            <w:jc w:val="center"/>
            <w:rPr>
              <w:rFonts w:ascii="Cambria" w:hAnsi="Cambria"/>
              <w:bCs/>
              <w:color w:val="000000"/>
              <w:sz w:val="10"/>
              <w:szCs w:val="10"/>
            </w:rPr>
          </w:pPr>
        </w:p>
        <w:p w14:paraId="25CC1010" w14:textId="77777777" w:rsidR="00CB0787" w:rsidRDefault="00CB0787" w:rsidP="00137554">
          <w:pPr>
            <w:pStyle w:val="Nagwek"/>
            <w:widowControl w:val="0"/>
            <w:spacing w:line="276" w:lineRule="auto"/>
            <w:jc w:val="center"/>
            <w:rPr>
              <w:rFonts w:ascii="Cambria" w:hAnsi="Cambria"/>
              <w:b/>
              <w:i/>
              <w:iCs/>
              <w:color w:val="000000"/>
              <w:sz w:val="18"/>
              <w:szCs w:val="18"/>
            </w:rPr>
          </w:pPr>
          <w:r>
            <w:rPr>
              <w:rFonts w:ascii="Cambria" w:hAnsi="Cambria"/>
              <w:bCs/>
              <w:color w:val="000000"/>
              <w:sz w:val="19"/>
              <w:szCs w:val="19"/>
            </w:rPr>
            <w:t>SPECYFIKACJA WARUNKÓW ZAMÓWIENIA:</w:t>
          </w:r>
          <w:r>
            <w:rPr>
              <w:rFonts w:ascii="Cambria" w:hAnsi="Cambria"/>
              <w:bCs/>
              <w:color w:val="000000"/>
              <w:sz w:val="22"/>
              <w:szCs w:val="22"/>
            </w:rPr>
            <w:t xml:space="preserve"> </w:t>
          </w:r>
          <w:r>
            <w:rPr>
              <w:rFonts w:ascii="Cambria" w:hAnsi="Cambria"/>
              <w:bCs/>
              <w:color w:val="000000"/>
              <w:sz w:val="22"/>
              <w:szCs w:val="22"/>
            </w:rPr>
            <w:br/>
          </w:r>
          <w:r w:rsidRPr="00137554">
            <w:rPr>
              <w:rFonts w:ascii="Cambria" w:hAnsi="Cambria"/>
              <w:b/>
              <w:i/>
              <w:iCs/>
              <w:color w:val="000000"/>
              <w:sz w:val="20"/>
            </w:rPr>
            <w:t xml:space="preserve">„Przebudowa drogi gminnej nr 060153C </w:t>
          </w:r>
          <w:proofErr w:type="spellStart"/>
          <w:r w:rsidRPr="00137554">
            <w:rPr>
              <w:rFonts w:ascii="Cambria" w:hAnsi="Cambria"/>
              <w:b/>
              <w:i/>
              <w:iCs/>
              <w:color w:val="000000"/>
              <w:sz w:val="20"/>
            </w:rPr>
            <w:t>Dorposz</w:t>
          </w:r>
          <w:proofErr w:type="spellEnd"/>
          <w:r w:rsidRPr="00137554">
            <w:rPr>
              <w:rFonts w:ascii="Cambria" w:hAnsi="Cambria"/>
              <w:b/>
              <w:i/>
              <w:iCs/>
              <w:color w:val="000000"/>
              <w:sz w:val="20"/>
            </w:rPr>
            <w:t xml:space="preserve"> Chełmiński – Podwiesk”.</w:t>
          </w:r>
        </w:p>
        <w:p w14:paraId="20910C6F" w14:textId="77777777" w:rsidR="00CB0787" w:rsidRDefault="00CB0787" w:rsidP="00137554">
          <w:pPr>
            <w:pStyle w:val="Nagwek"/>
            <w:widowControl w:val="0"/>
            <w:spacing w:line="276" w:lineRule="auto"/>
            <w:jc w:val="center"/>
            <w:rPr>
              <w:rFonts w:ascii="Cambria" w:hAnsi="Cambria"/>
              <w:bCs/>
              <w:color w:val="000000"/>
              <w:sz w:val="10"/>
              <w:szCs w:val="10"/>
            </w:rPr>
          </w:pPr>
        </w:p>
      </w:tc>
    </w:tr>
  </w:tbl>
  <w:p w14:paraId="6B0D58B2" w14:textId="77777777" w:rsidR="00CB0787" w:rsidRDefault="00CB0787" w:rsidP="00137554">
    <w:pPr>
      <w:pStyle w:val="Nagwek"/>
      <w:spacing w:line="276" w:lineRule="auto"/>
      <w:jc w:val="center"/>
      <w:rPr>
        <w:rFonts w:ascii="Cambria" w:hAnsi="Cambria"/>
        <w:bC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C587" w14:textId="77777777" w:rsidR="00CB0787" w:rsidRDefault="00CB0787">
    <w:pPr>
      <w:pStyle w:val="Nagwek"/>
    </w:pPr>
  </w:p>
  <w:tbl>
    <w:tblPr>
      <w:tblStyle w:val="Tabela-Siatka"/>
      <w:tblW w:w="8636" w:type="dxa"/>
      <w:tblLayout w:type="fixed"/>
      <w:tblLook w:val="04A0" w:firstRow="1" w:lastRow="0" w:firstColumn="1" w:lastColumn="0" w:noHBand="0" w:noVBand="1"/>
    </w:tblPr>
    <w:tblGrid>
      <w:gridCol w:w="8636"/>
    </w:tblGrid>
    <w:tr w:rsidR="00CB0787" w14:paraId="64664FFA" w14:textId="77777777" w:rsidTr="00137554">
      <w:tc>
        <w:tcPr>
          <w:tcW w:w="8636" w:type="dxa"/>
        </w:tcPr>
        <w:p w14:paraId="267A3C31" w14:textId="77777777" w:rsidR="00CB0787" w:rsidRDefault="00CB0787">
          <w:pPr>
            <w:pStyle w:val="Nagwek"/>
            <w:widowControl w:val="0"/>
            <w:spacing w:line="276" w:lineRule="auto"/>
            <w:jc w:val="center"/>
            <w:rPr>
              <w:rFonts w:ascii="Cambria" w:hAnsi="Cambria"/>
              <w:bCs/>
              <w:color w:val="000000"/>
              <w:sz w:val="10"/>
              <w:szCs w:val="10"/>
            </w:rPr>
          </w:pPr>
        </w:p>
        <w:p w14:paraId="3A63F480" w14:textId="2A003EAC" w:rsidR="00CB0787" w:rsidRDefault="00CB0787">
          <w:pPr>
            <w:pStyle w:val="Nagwek"/>
            <w:widowControl w:val="0"/>
            <w:spacing w:line="276" w:lineRule="auto"/>
            <w:jc w:val="center"/>
            <w:rPr>
              <w:rFonts w:ascii="Cambria" w:hAnsi="Cambria"/>
              <w:b/>
              <w:i/>
              <w:iCs/>
              <w:color w:val="000000"/>
              <w:sz w:val="18"/>
              <w:szCs w:val="18"/>
            </w:rPr>
          </w:pPr>
          <w:r>
            <w:rPr>
              <w:rFonts w:ascii="Cambria" w:hAnsi="Cambria"/>
              <w:bCs/>
              <w:color w:val="000000"/>
              <w:sz w:val="19"/>
              <w:szCs w:val="19"/>
            </w:rPr>
            <w:t>SPECYFIKACJA WARUNKÓW ZAMÓWIENIA:</w:t>
          </w:r>
          <w:r>
            <w:rPr>
              <w:rFonts w:ascii="Cambria" w:hAnsi="Cambria"/>
              <w:bCs/>
              <w:color w:val="000000"/>
              <w:sz w:val="22"/>
              <w:szCs w:val="22"/>
            </w:rPr>
            <w:t xml:space="preserve"> </w:t>
          </w:r>
          <w:r>
            <w:rPr>
              <w:rFonts w:ascii="Cambria" w:hAnsi="Cambria"/>
              <w:bCs/>
              <w:color w:val="000000"/>
              <w:sz w:val="22"/>
              <w:szCs w:val="22"/>
            </w:rPr>
            <w:br/>
          </w:r>
          <w:r w:rsidRPr="00137554">
            <w:rPr>
              <w:rFonts w:ascii="Cambria" w:hAnsi="Cambria"/>
              <w:b/>
              <w:i/>
              <w:iCs/>
              <w:color w:val="000000"/>
              <w:sz w:val="20"/>
            </w:rPr>
            <w:t xml:space="preserve">„Przebudowa drogi gminnej nr 060153C </w:t>
          </w:r>
          <w:proofErr w:type="spellStart"/>
          <w:r w:rsidRPr="00137554">
            <w:rPr>
              <w:rFonts w:ascii="Cambria" w:hAnsi="Cambria"/>
              <w:b/>
              <w:i/>
              <w:iCs/>
              <w:color w:val="000000"/>
              <w:sz w:val="20"/>
            </w:rPr>
            <w:t>Dorposz</w:t>
          </w:r>
          <w:proofErr w:type="spellEnd"/>
          <w:r w:rsidRPr="00137554">
            <w:rPr>
              <w:rFonts w:ascii="Cambria" w:hAnsi="Cambria"/>
              <w:b/>
              <w:i/>
              <w:iCs/>
              <w:color w:val="000000"/>
              <w:sz w:val="20"/>
            </w:rPr>
            <w:t xml:space="preserve"> Chełmiński – Podwiesk”.</w:t>
          </w:r>
        </w:p>
        <w:p w14:paraId="27A79E08" w14:textId="77777777" w:rsidR="00CB0787" w:rsidRDefault="00CB0787">
          <w:pPr>
            <w:pStyle w:val="Nagwek"/>
            <w:widowControl w:val="0"/>
            <w:spacing w:line="276" w:lineRule="auto"/>
            <w:jc w:val="center"/>
            <w:rPr>
              <w:rFonts w:ascii="Cambria" w:hAnsi="Cambria"/>
              <w:bCs/>
              <w:color w:val="000000"/>
              <w:sz w:val="10"/>
              <w:szCs w:val="10"/>
            </w:rPr>
          </w:pPr>
        </w:p>
      </w:tc>
    </w:tr>
  </w:tbl>
  <w:p w14:paraId="44171711" w14:textId="77777777" w:rsidR="00CB0787" w:rsidRDefault="00CB0787">
    <w:pPr>
      <w:pStyle w:val="Nagwek"/>
      <w:spacing w:line="276" w:lineRule="auto"/>
      <w:jc w:val="center"/>
      <w:rPr>
        <w:rFonts w:ascii="Cambria" w:hAnsi="Cambria"/>
        <w:bCs/>
        <w:color w:val="000000"/>
        <w:sz w:val="22"/>
        <w:szCs w:val="22"/>
      </w:rPr>
    </w:pPr>
  </w:p>
  <w:p w14:paraId="44DCBA92" w14:textId="77777777" w:rsidR="00CB0787" w:rsidRDefault="00CB07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2510EF8"/>
    <w:multiLevelType w:val="multilevel"/>
    <w:tmpl w:val="C616CE2C"/>
    <w:lvl w:ilvl="0">
      <w:start w:val="1"/>
      <w:numFmt w:val="bullet"/>
      <w:lvlText w:val="−"/>
      <w:lvlJc w:val="left"/>
      <w:pPr>
        <w:tabs>
          <w:tab w:val="num" w:pos="0"/>
        </w:tabs>
        <w:ind w:left="1996" w:hanging="360"/>
      </w:pPr>
      <w:rPr>
        <w:rFonts w:ascii="Times New Roman" w:hAnsi="Times New Roman" w:cs="Times New Roman"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4" w15:restartNumberingAfterBreak="0">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6"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 w15:restartNumberingAfterBreak="0">
    <w:nsid w:val="0B892A17"/>
    <w:multiLevelType w:val="multilevel"/>
    <w:tmpl w:val="DB8AF4DA"/>
    <w:lvl w:ilvl="0">
      <w:start w:val="1"/>
      <w:numFmt w:val="bullet"/>
      <w:lvlText w:val="−"/>
      <w:lvlJc w:val="left"/>
      <w:pPr>
        <w:tabs>
          <w:tab w:val="num" w:pos="0"/>
        </w:tabs>
        <w:ind w:left="1996" w:hanging="360"/>
      </w:pPr>
      <w:rPr>
        <w:rFonts w:ascii="Times New Roman" w:hAnsi="Times New Roman" w:cs="Times New Roman"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8"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1"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2"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8"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3" w15:restartNumberingAfterBreak="0">
    <w:nsid w:val="2E1634C8"/>
    <w:multiLevelType w:val="multilevel"/>
    <w:tmpl w:val="2DC6669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2FE36431"/>
    <w:multiLevelType w:val="multilevel"/>
    <w:tmpl w:val="D20EED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7" w15:restartNumberingAfterBreak="0">
    <w:nsid w:val="30810F89"/>
    <w:multiLevelType w:val="multilevel"/>
    <w:tmpl w:val="76422186"/>
    <w:lvl w:ilvl="0">
      <w:start w:val="1"/>
      <w:numFmt w:val="bullet"/>
      <w:lvlText w:val="−"/>
      <w:lvlJc w:val="left"/>
      <w:pPr>
        <w:tabs>
          <w:tab w:val="num" w:pos="0"/>
        </w:tabs>
        <w:ind w:left="1996" w:hanging="360"/>
      </w:pPr>
      <w:rPr>
        <w:rFonts w:ascii="Times New Roman" w:hAnsi="Times New Roman" w:cs="Times New Roman"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decimal"/>
      <w:lvlText w:val="%4)"/>
      <w:lvlJc w:val="left"/>
      <w:pPr>
        <w:tabs>
          <w:tab w:val="num" w:pos="0"/>
        </w:tabs>
        <w:ind w:left="720" w:hanging="360"/>
      </w:pPr>
      <w:rPr>
        <w:rFonts w:ascii="Cambria" w:eastAsia="SimSun" w:hAnsi="Cambria" w:cs="Helvetica"/>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8" w15:restartNumberingAfterBreak="0">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9" w15:restartNumberingAfterBreak="0">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33C7243B"/>
    <w:multiLevelType w:val="multilevel"/>
    <w:tmpl w:val="5F56CED8"/>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1"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2"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39EA0FBB"/>
    <w:multiLevelType w:val="multilevel"/>
    <w:tmpl w:val="72E056BC"/>
    <w:lvl w:ilvl="0">
      <w:start w:val="1"/>
      <w:numFmt w:val="bullet"/>
      <w:lvlText w:val="−"/>
      <w:lvlJc w:val="left"/>
      <w:pPr>
        <w:tabs>
          <w:tab w:val="num" w:pos="0"/>
        </w:tabs>
        <w:ind w:left="1440" w:hanging="36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5"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8"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9"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42BE2220"/>
    <w:multiLevelType w:val="multilevel"/>
    <w:tmpl w:val="B52C0516"/>
    <w:lvl w:ilvl="0">
      <w:start w:val="1"/>
      <w:numFmt w:val="decimal"/>
      <w:lvlText w:val="%1)"/>
      <w:lvlJc w:val="left"/>
      <w:pPr>
        <w:tabs>
          <w:tab w:val="num" w:pos="0"/>
        </w:tabs>
        <w:ind w:left="720" w:hanging="360"/>
      </w:pPr>
      <w:rPr>
        <w:rFonts w:ascii="Cambria" w:eastAsia="SimSun" w:hAnsi="Cambria" w:cs="Helvetica"/>
        <w:color w:val="auto"/>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2"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3"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4" w15:restartNumberingAfterBreak="0">
    <w:nsid w:val="46AD15CE"/>
    <w:multiLevelType w:val="multilevel"/>
    <w:tmpl w:val="719E1D86"/>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5"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6"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FC7393E"/>
    <w:multiLevelType w:val="hybridMultilevel"/>
    <w:tmpl w:val="8CAE6A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19E71E1"/>
    <w:multiLevelType w:val="multilevel"/>
    <w:tmpl w:val="0916C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720" w:hanging="360"/>
      </w:pPr>
      <w:rPr>
        <w:rFonts w:ascii="Symbol" w:hAnsi="Symbol" w:cs="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15:restartNumberingAfterBreak="0">
    <w:nsid w:val="53B1692C"/>
    <w:multiLevelType w:val="multilevel"/>
    <w:tmpl w:val="F8962BDA"/>
    <w:lvl w:ilvl="0">
      <w:start w:val="1"/>
      <w:numFmt w:val="lowerLetter"/>
      <w:lvlText w:val="%1)"/>
      <w:lvlJc w:val="left"/>
      <w:pPr>
        <w:tabs>
          <w:tab w:val="num" w:pos="0"/>
        </w:tabs>
        <w:ind w:left="1429" w:hanging="360"/>
      </w:pPr>
      <w:rPr>
        <w:rFonts w:ascii="Cambria" w:hAnsi="Cambri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2" w15:restartNumberingAfterBreak="0">
    <w:nsid w:val="56792250"/>
    <w:multiLevelType w:val="multilevel"/>
    <w:tmpl w:val="3F0E9086"/>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3" w15:restartNumberingAfterBreak="0">
    <w:nsid w:val="578423FF"/>
    <w:multiLevelType w:val="multilevel"/>
    <w:tmpl w:val="6BE24D10"/>
    <w:lvl w:ilvl="0">
      <w:start w:val="1"/>
      <w:numFmt w:val="decimal"/>
      <w:lvlText w:val="%1)"/>
      <w:lvlJc w:val="left"/>
      <w:pPr>
        <w:tabs>
          <w:tab w:val="num" w:pos="0"/>
        </w:tabs>
        <w:ind w:left="720" w:hanging="360"/>
      </w:pPr>
      <w:rPr>
        <w:rFonts w:ascii="Cambria" w:eastAsia="SimSun" w:hAnsi="Cambria" w:cs="Helvetica"/>
        <w:color w:val="auto"/>
      </w:rPr>
    </w:lvl>
    <w:lvl w:ilvl="1">
      <w:start w:val="1"/>
      <w:numFmt w:val="bullet"/>
      <w:lvlText w:val="·"/>
      <w:lvlJc w:val="left"/>
      <w:pPr>
        <w:tabs>
          <w:tab w:val="num" w:pos="0"/>
        </w:tabs>
        <w:ind w:left="1440" w:hanging="360"/>
      </w:pPr>
      <w:rPr>
        <w:rFonts w:ascii="Cambria" w:hAnsi="Cambria" w:cs="Cambri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Cambria" w:hAnsi="Cambria" w:cs="Cambria"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B0400DB"/>
    <w:multiLevelType w:val="multilevel"/>
    <w:tmpl w:val="08306860"/>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6"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7"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0" w15:restartNumberingAfterBreak="0">
    <w:nsid w:val="64A1356C"/>
    <w:multiLevelType w:val="multilevel"/>
    <w:tmpl w:val="6D4EB5D6"/>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1" w15:restartNumberingAfterBreak="0">
    <w:nsid w:val="64C1111E"/>
    <w:multiLevelType w:val="multilevel"/>
    <w:tmpl w:val="A3C2BCDA"/>
    <w:lvl w:ilvl="0">
      <w:start w:val="1"/>
      <w:numFmt w:val="decimal"/>
      <w:lvlText w:val="%1)"/>
      <w:lvlJc w:val="left"/>
      <w:pPr>
        <w:tabs>
          <w:tab w:val="num" w:pos="0"/>
        </w:tabs>
        <w:ind w:left="720" w:hanging="360"/>
      </w:pPr>
      <w:rPr>
        <w:rFonts w:ascii="Cambria" w:eastAsia="SimSun" w:hAnsi="Cambria" w:cs="Helvetica"/>
        <w:color w:val="auto"/>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77660E6"/>
    <w:multiLevelType w:val="multilevel"/>
    <w:tmpl w:val="2FF4F2B0"/>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A5D31C9"/>
    <w:multiLevelType w:val="multilevel"/>
    <w:tmpl w:val="482AD8C0"/>
    <w:lvl w:ilvl="0">
      <w:start w:val="1"/>
      <w:numFmt w:val="decimal"/>
      <w:lvlText w:val="%1)"/>
      <w:lvlJc w:val="left"/>
      <w:pPr>
        <w:tabs>
          <w:tab w:val="num" w:pos="0"/>
        </w:tabs>
        <w:ind w:left="1996" w:hanging="360"/>
      </w:pPr>
      <w:rPr>
        <w:rFonts w:ascii="Cambria" w:eastAsia="SimSun" w:hAnsi="Cambria" w:cs="Helvetica"/>
      </w:r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720" w:hanging="360"/>
      </w:pPr>
      <w:rPr>
        <w:rFonts w:ascii="Cambria" w:eastAsia="SimSun" w:hAnsi="Cambria" w:cs="Helvetica"/>
      </w:r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64"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6"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8"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9"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0"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1"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2" w15:restartNumberingAfterBreak="0">
    <w:nsid w:val="7759566F"/>
    <w:multiLevelType w:val="multilevel"/>
    <w:tmpl w:val="59DE0CA6"/>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3"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4" w15:restartNumberingAfterBreak="0">
    <w:nsid w:val="7B4E220A"/>
    <w:multiLevelType w:val="multilevel"/>
    <w:tmpl w:val="209EC03C"/>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75"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num w:numId="1">
    <w:abstractNumId w:val="75"/>
  </w:num>
  <w:num w:numId="2">
    <w:abstractNumId w:val="17"/>
  </w:num>
  <w:num w:numId="3">
    <w:abstractNumId w:val="37"/>
  </w:num>
  <w:num w:numId="4">
    <w:abstractNumId w:val="26"/>
  </w:num>
  <w:num w:numId="5">
    <w:abstractNumId w:val="70"/>
  </w:num>
  <w:num w:numId="6">
    <w:abstractNumId w:val="23"/>
  </w:num>
  <w:num w:numId="7">
    <w:abstractNumId w:val="10"/>
  </w:num>
  <w:num w:numId="8">
    <w:abstractNumId w:val="41"/>
  </w:num>
  <w:num w:numId="9">
    <w:abstractNumId w:val="49"/>
  </w:num>
  <w:num w:numId="10">
    <w:abstractNumId w:val="0"/>
  </w:num>
  <w:num w:numId="11">
    <w:abstractNumId w:val="15"/>
  </w:num>
  <w:num w:numId="12">
    <w:abstractNumId w:val="24"/>
  </w:num>
  <w:num w:numId="13">
    <w:abstractNumId w:val="55"/>
  </w:num>
  <w:num w:numId="14">
    <w:abstractNumId w:val="29"/>
  </w:num>
  <w:num w:numId="15">
    <w:abstractNumId w:val="32"/>
  </w:num>
  <w:num w:numId="16">
    <w:abstractNumId w:val="51"/>
  </w:num>
  <w:num w:numId="17">
    <w:abstractNumId w:val="69"/>
  </w:num>
  <w:num w:numId="18">
    <w:abstractNumId w:val="12"/>
  </w:num>
  <w:num w:numId="19">
    <w:abstractNumId w:val="43"/>
  </w:num>
  <w:num w:numId="20">
    <w:abstractNumId w:val="2"/>
  </w:num>
  <w:num w:numId="21">
    <w:abstractNumId w:val="46"/>
  </w:num>
  <w:num w:numId="22">
    <w:abstractNumId w:val="57"/>
  </w:num>
  <w:num w:numId="23">
    <w:abstractNumId w:val="34"/>
  </w:num>
  <w:num w:numId="24">
    <w:abstractNumId w:val="22"/>
  </w:num>
  <w:num w:numId="25">
    <w:abstractNumId w:val="50"/>
  </w:num>
  <w:num w:numId="26">
    <w:abstractNumId w:val="59"/>
  </w:num>
  <w:num w:numId="27">
    <w:abstractNumId w:val="28"/>
  </w:num>
  <w:num w:numId="28">
    <w:abstractNumId w:val="65"/>
  </w:num>
  <w:num w:numId="29">
    <w:abstractNumId w:val="20"/>
  </w:num>
  <w:num w:numId="30">
    <w:abstractNumId w:val="13"/>
  </w:num>
  <w:num w:numId="31">
    <w:abstractNumId w:val="71"/>
  </w:num>
  <w:num w:numId="32">
    <w:abstractNumId w:val="5"/>
  </w:num>
  <w:num w:numId="33">
    <w:abstractNumId w:val="68"/>
  </w:num>
  <w:num w:numId="34">
    <w:abstractNumId w:val="3"/>
  </w:num>
  <w:num w:numId="35">
    <w:abstractNumId w:val="35"/>
  </w:num>
  <w:num w:numId="36">
    <w:abstractNumId w:val="6"/>
  </w:num>
  <w:num w:numId="37">
    <w:abstractNumId w:val="14"/>
  </w:num>
  <w:num w:numId="38">
    <w:abstractNumId w:val="52"/>
  </w:num>
  <w:num w:numId="39">
    <w:abstractNumId w:val="64"/>
  </w:num>
  <w:num w:numId="40">
    <w:abstractNumId w:val="11"/>
  </w:num>
  <w:num w:numId="41">
    <w:abstractNumId w:val="9"/>
  </w:num>
  <w:num w:numId="42">
    <w:abstractNumId w:val="38"/>
  </w:num>
  <w:num w:numId="43">
    <w:abstractNumId w:val="58"/>
  </w:num>
  <w:num w:numId="44">
    <w:abstractNumId w:val="8"/>
  </w:num>
  <w:num w:numId="45">
    <w:abstractNumId w:val="19"/>
  </w:num>
  <w:num w:numId="46">
    <w:abstractNumId w:val="48"/>
  </w:num>
  <w:num w:numId="47">
    <w:abstractNumId w:val="66"/>
  </w:num>
  <w:num w:numId="48">
    <w:abstractNumId w:val="25"/>
  </w:num>
  <w:num w:numId="49">
    <w:abstractNumId w:val="16"/>
  </w:num>
  <w:num w:numId="50">
    <w:abstractNumId w:val="42"/>
  </w:num>
  <w:num w:numId="51">
    <w:abstractNumId w:val="31"/>
  </w:num>
  <w:num w:numId="52">
    <w:abstractNumId w:val="54"/>
  </w:num>
  <w:num w:numId="53">
    <w:abstractNumId w:val="56"/>
  </w:num>
  <w:num w:numId="54">
    <w:abstractNumId w:val="44"/>
  </w:num>
  <w:num w:numId="55">
    <w:abstractNumId w:val="72"/>
  </w:num>
  <w:num w:numId="56">
    <w:abstractNumId w:val="53"/>
  </w:num>
  <w:num w:numId="57">
    <w:abstractNumId w:val="61"/>
  </w:num>
  <w:num w:numId="58">
    <w:abstractNumId w:val="40"/>
  </w:num>
  <w:num w:numId="59">
    <w:abstractNumId w:val="27"/>
  </w:num>
  <w:num w:numId="60">
    <w:abstractNumId w:val="33"/>
  </w:num>
  <w:num w:numId="61">
    <w:abstractNumId w:val="1"/>
  </w:num>
  <w:num w:numId="62">
    <w:abstractNumId w:val="7"/>
  </w:num>
  <w:num w:numId="63">
    <w:abstractNumId w:val="63"/>
  </w:num>
  <w:num w:numId="64">
    <w:abstractNumId w:val="74"/>
  </w:num>
  <w:num w:numId="65">
    <w:abstractNumId w:val="30"/>
  </w:num>
  <w:num w:numId="66">
    <w:abstractNumId w:val="62"/>
  </w:num>
  <w:num w:numId="67">
    <w:abstractNumId w:val="60"/>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73"/>
  </w:num>
  <w:num w:numId="75">
    <w:abstractNumId w:val="45"/>
  </w:num>
  <w:num w:numId="76">
    <w:abstractNumId w:val="45"/>
  </w:num>
  <w:num w:numId="77">
    <w:abstractNumId w:val="73"/>
  </w:num>
  <w:num w:numId="78">
    <w:abstractNumId w:val="73"/>
  </w:num>
  <w:num w:numId="79">
    <w:abstractNumId w:val="73"/>
  </w:num>
  <w:num w:numId="80">
    <w:abstractNumId w:val="73"/>
  </w:num>
  <w:num w:numId="81">
    <w:abstractNumId w:val="73"/>
  </w:num>
  <w:num w:numId="82">
    <w:abstractNumId w:val="73"/>
  </w:num>
  <w:num w:numId="83">
    <w:abstractNumId w:val="73"/>
  </w:num>
  <w:num w:numId="84">
    <w:abstractNumId w:val="73"/>
  </w:num>
  <w:num w:numId="85">
    <w:abstractNumId w:val="73"/>
  </w:num>
  <w:num w:numId="86">
    <w:abstractNumId w:val="73"/>
  </w:num>
  <w:num w:numId="87">
    <w:abstractNumId w:val="73"/>
  </w:num>
  <w:num w:numId="88">
    <w:abstractNumId w:val="73"/>
  </w:num>
  <w:num w:numId="89">
    <w:abstractNumId w:val="73"/>
  </w:num>
  <w:num w:numId="90">
    <w:abstractNumId w:val="73"/>
  </w:num>
  <w:num w:numId="91">
    <w:abstractNumId w:val="73"/>
  </w:num>
  <w:num w:numId="92">
    <w:abstractNumId w:val="73"/>
  </w:num>
  <w:num w:numId="93">
    <w:abstractNumId w:val="73"/>
  </w:num>
  <w:num w:numId="94">
    <w:abstractNumId w:val="73"/>
  </w:num>
  <w:num w:numId="95">
    <w:abstractNumId w:val="73"/>
  </w:num>
  <w:num w:numId="96">
    <w:abstractNumId w:val="73"/>
  </w:num>
  <w:num w:numId="97">
    <w:abstractNumId w:val="73"/>
  </w:num>
  <w:num w:numId="98">
    <w:abstractNumId w:val="73"/>
  </w:num>
  <w:num w:numId="99">
    <w:abstractNumId w:val="73"/>
  </w:num>
  <w:num w:numId="100">
    <w:abstractNumId w:val="73"/>
  </w:num>
  <w:num w:numId="101">
    <w:abstractNumId w:val="73"/>
  </w:num>
  <w:num w:numId="102">
    <w:abstractNumId w:val="73"/>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67"/>
  </w:num>
  <w:num w:numId="115">
    <w:abstractNumId w:val="67"/>
  </w:num>
  <w:num w:numId="116">
    <w:abstractNumId w:val="67"/>
  </w:num>
  <w:num w:numId="117">
    <w:abstractNumId w:val="67"/>
  </w:num>
  <w:num w:numId="118">
    <w:abstractNumId w:val="67"/>
  </w:num>
  <w:num w:numId="119">
    <w:abstractNumId w:val="67"/>
  </w:num>
  <w:num w:numId="120">
    <w:abstractNumId w:val="39"/>
  </w:num>
  <w:num w:numId="121">
    <w:abstractNumId w:val="39"/>
  </w:num>
  <w:num w:numId="122">
    <w:abstractNumId w:val="39"/>
  </w:num>
  <w:num w:numId="123">
    <w:abstractNumId w:val="39"/>
  </w:num>
  <w:num w:numId="124">
    <w:abstractNumId w:val="39"/>
  </w:num>
  <w:num w:numId="125">
    <w:abstractNumId w:val="47"/>
  </w:num>
  <w:num w:numId="126">
    <w:abstractNumId w:val="36"/>
  </w:num>
  <w:num w:numId="127">
    <w:abstractNumId w:val="21"/>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Pilarski">
    <w15:presenceInfo w15:providerId="None" w15:userId="Marcin Pilarski"/>
  </w15:person>
  <w15:person w15:author="Robert Słowikowski">
    <w15:presenceInfo w15:providerId="AD" w15:userId="S::robert@krzysztofpuchacz.com.pl::6d996951-9110-42d4-8c54-a0e57011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80"/>
    <w:rsid w:val="00032A6F"/>
    <w:rsid w:val="0005779C"/>
    <w:rsid w:val="00095448"/>
    <w:rsid w:val="00126D0D"/>
    <w:rsid w:val="00137554"/>
    <w:rsid w:val="00161DA3"/>
    <w:rsid w:val="001624D6"/>
    <w:rsid w:val="001834F9"/>
    <w:rsid w:val="001B6ADC"/>
    <w:rsid w:val="001E7A48"/>
    <w:rsid w:val="00217B4E"/>
    <w:rsid w:val="00257EE8"/>
    <w:rsid w:val="002A7C7C"/>
    <w:rsid w:val="002D5F80"/>
    <w:rsid w:val="003C0571"/>
    <w:rsid w:val="003D16E8"/>
    <w:rsid w:val="004226BE"/>
    <w:rsid w:val="004C4A73"/>
    <w:rsid w:val="005E6478"/>
    <w:rsid w:val="00613CAB"/>
    <w:rsid w:val="00613F03"/>
    <w:rsid w:val="00662ECC"/>
    <w:rsid w:val="00680077"/>
    <w:rsid w:val="006868A9"/>
    <w:rsid w:val="00692ACC"/>
    <w:rsid w:val="006B217E"/>
    <w:rsid w:val="006B2321"/>
    <w:rsid w:val="00712C36"/>
    <w:rsid w:val="0075439C"/>
    <w:rsid w:val="00786CF9"/>
    <w:rsid w:val="007E7DCF"/>
    <w:rsid w:val="0082218A"/>
    <w:rsid w:val="00833465"/>
    <w:rsid w:val="00856408"/>
    <w:rsid w:val="00863916"/>
    <w:rsid w:val="008A2A51"/>
    <w:rsid w:val="008B10E3"/>
    <w:rsid w:val="008C4DB9"/>
    <w:rsid w:val="00916C0A"/>
    <w:rsid w:val="00925133"/>
    <w:rsid w:val="00957208"/>
    <w:rsid w:val="0097685F"/>
    <w:rsid w:val="009C207E"/>
    <w:rsid w:val="009F3245"/>
    <w:rsid w:val="00A214B3"/>
    <w:rsid w:val="00A64795"/>
    <w:rsid w:val="00AA11DB"/>
    <w:rsid w:val="00AE3048"/>
    <w:rsid w:val="00AE41EE"/>
    <w:rsid w:val="00AE6035"/>
    <w:rsid w:val="00B0308E"/>
    <w:rsid w:val="00B247F5"/>
    <w:rsid w:val="00B71250"/>
    <w:rsid w:val="00C03249"/>
    <w:rsid w:val="00C41664"/>
    <w:rsid w:val="00C67F50"/>
    <w:rsid w:val="00C82A57"/>
    <w:rsid w:val="00CB0787"/>
    <w:rsid w:val="00CB68EB"/>
    <w:rsid w:val="00CF38C2"/>
    <w:rsid w:val="00D35A7B"/>
    <w:rsid w:val="00D45C3D"/>
    <w:rsid w:val="00D55451"/>
    <w:rsid w:val="00DD4B97"/>
    <w:rsid w:val="00DD5704"/>
    <w:rsid w:val="00DE1060"/>
    <w:rsid w:val="00E16370"/>
    <w:rsid w:val="00EA124E"/>
    <w:rsid w:val="00EE1991"/>
    <w:rsid w:val="00F06E53"/>
    <w:rsid w:val="00F23968"/>
    <w:rsid w:val="00F65D8B"/>
    <w:rsid w:val="00FC20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14967"/>
  <w15:docId w15:val="{EC77DF98-1253-430B-B922-B6511FF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398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semiHidden/>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1"/>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styleId="Nierozpoznanawzmianka">
    <w:name w:val="Unresolved Mention"/>
    <w:basedOn w:val="Domylnaczcionkaakapitu"/>
    <w:uiPriority w:val="99"/>
    <w:semiHidden/>
    <w:unhideWhenUsed/>
    <w:rsid w:val="003C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Users\Ewa%20Abramowicz\AppData\Local\Temp\_blank" TargetMode="External"/><Relationship Id="rId18" Type="http://schemas.openxmlformats.org/officeDocument/2006/relationships/hyperlink" Target="file:///C:\Users\Ewa%20Abramowicz\AppData\Local\Temp\_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Ewa%20Abramowicz\AppData\Local\Temp\_blank" TargetMode="External"/><Relationship Id="rId7" Type="http://schemas.openxmlformats.org/officeDocument/2006/relationships/endnotes" Target="endnotes.xml"/><Relationship Id="rId12" Type="http://schemas.openxmlformats.org/officeDocument/2006/relationships/hyperlink" Target="file:///C:\Users\Ewa%20Abramowicz\AppData\Local\Temp\_blank" TargetMode="External"/><Relationship Id="rId17" Type="http://schemas.openxmlformats.org/officeDocument/2006/relationships/hyperlink" Target="file:///C:\Users\Ewa%20Abramowicz\AppData\Local\Temp\_blank"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file:///C:\Users\Ewa%20Abramowicz\AppData\Local\Temp\_blank" TargetMode="External"/><Relationship Id="rId20" Type="http://schemas.openxmlformats.org/officeDocument/2006/relationships/hyperlink" Target="file:///C:\Users\Ewa%20Abramowicz\AppData\Local\Temp\_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file:///C:\Users\Ewa%20Abramowicz\AppData\Local\Temp\_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wa%20Abramowicz\AppData\Local\Temp\_blank" TargetMode="External"/><Relationship Id="rId23" Type="http://schemas.openxmlformats.org/officeDocument/2006/relationships/hyperlink" Target="file:///C:\Users\Ewa%20Abramowicz\AppData\Local\Temp\_blank" TargetMode="External"/><Relationship Id="rId28"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file:///C:\Users\Ewa%20Abramowicz\AppData\Local\Temp\_blank"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Users\Ewa%20Abramowicz\AppData\Local\Temp\_blank" TargetMode="External"/><Relationship Id="rId22" Type="http://schemas.openxmlformats.org/officeDocument/2006/relationships/hyperlink" Target="file:///C:\Users\Ewa%20Abramowicz\AppData\Local\Temp\_blan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BD5C5E-36F8-49D2-ADDC-01B1A07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11616</Words>
  <Characters>69698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Marcin Pilarski</cp:lastModifiedBy>
  <cp:revision>3</cp:revision>
  <cp:lastPrinted>2021-04-09T05:47:00Z</cp:lastPrinted>
  <dcterms:created xsi:type="dcterms:W3CDTF">2021-04-27T05:10:00Z</dcterms:created>
  <dcterms:modified xsi:type="dcterms:W3CDTF">2021-04-27T05:16:00Z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