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782EFD41" w14:textId="19D8D627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C4506" w:rsidRPr="009C4506">
        <w:rPr>
          <w:rFonts w:ascii="Cambria" w:hAnsi="Cambria"/>
          <w:b/>
          <w:sz w:val="24"/>
          <w:szCs w:val="24"/>
        </w:rPr>
        <w:t>RBG.DR.271.</w:t>
      </w:r>
      <w:r w:rsidR="00F77419">
        <w:rPr>
          <w:rFonts w:ascii="Cambria" w:hAnsi="Cambria"/>
          <w:b/>
          <w:sz w:val="24"/>
          <w:szCs w:val="24"/>
        </w:rPr>
        <w:t>11</w:t>
      </w:r>
      <w:r w:rsidR="009C4506" w:rsidRPr="009C4506">
        <w:rPr>
          <w:rFonts w:ascii="Cambria" w:hAnsi="Cambria"/>
          <w:b/>
          <w:sz w:val="24"/>
          <w:szCs w:val="24"/>
        </w:rPr>
        <w:t>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324B1EF" w14:textId="77777777" w:rsidR="003C7B2D" w:rsidRPr="00776450" w:rsidRDefault="003C7B2D" w:rsidP="003C7B2D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1CAE00F" w14:textId="3DC4C4F9" w:rsidR="003C7B2D" w:rsidRPr="00776450" w:rsidRDefault="003C7B2D" w:rsidP="003C7B2D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F77419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6F028F2A" w14:textId="77777777" w:rsidR="003C7B2D" w:rsidRPr="00776450" w:rsidRDefault="003C7B2D" w:rsidP="003C7B2D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503B37CA" w14:textId="77777777" w:rsidR="003C7B2D" w:rsidRPr="00776450" w:rsidRDefault="003C7B2D" w:rsidP="003C7B2D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0AD83234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230AA4FF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6A6895A3" w14:textId="77777777" w:rsidR="003C7B2D" w:rsidRPr="00776450" w:rsidRDefault="003C7B2D" w:rsidP="003C7B2D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49418799" w14:textId="77777777" w:rsidR="003C7B2D" w:rsidRPr="00776450" w:rsidRDefault="003C7B2D" w:rsidP="003C7B2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4174C97" w:rsidR="00FD20BF" w:rsidRPr="007D38D4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127B54C" wp14:editId="2888685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5080" r="9525" b="12065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E2BA46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545E4B78" w:rsidR="00FD20BF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644F618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985" r="9525" b="1016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AD2B57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21D55C31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3C7B2D">
        <w:rPr>
          <w:rFonts w:ascii="Cambria" w:hAnsi="Cambria"/>
          <w:b/>
        </w:rPr>
        <w:t>„</w:t>
      </w:r>
      <w:r w:rsidR="00F77419" w:rsidRPr="00F77419">
        <w:rPr>
          <w:rFonts w:ascii="Cambria" w:hAnsi="Cambria"/>
          <w:b/>
        </w:rPr>
        <w:t>Budowa ścieżki rekreacyjnej w miejscowości Klamry</w:t>
      </w:r>
      <w:r w:rsidR="003C7B2D" w:rsidRPr="00EC7781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>Gminę Chełmno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6BF3A54" w:rsidR="00FD20BF" w:rsidRDefault="009C4506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A5A00F" wp14:editId="1AECBA9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3970" r="1333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B31BD5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619FCEAA" w:rsidR="00FD20BF" w:rsidRPr="001A1359" w:rsidRDefault="009C4506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FA32FE" wp14:editId="56C1BDE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8FEA19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35263E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2C2E" w14:textId="77777777" w:rsidR="000A1544" w:rsidRDefault="000A1544" w:rsidP="00AF0EDA">
      <w:r>
        <w:separator/>
      </w:r>
    </w:p>
  </w:endnote>
  <w:endnote w:type="continuationSeparator" w:id="0">
    <w:p w14:paraId="010A671A" w14:textId="77777777" w:rsidR="000A1544" w:rsidRDefault="000A15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5B11" w14:textId="77777777" w:rsidR="000A1544" w:rsidRDefault="000A1544" w:rsidP="00AF0EDA">
      <w:r>
        <w:separator/>
      </w:r>
    </w:p>
  </w:footnote>
  <w:footnote w:type="continuationSeparator" w:id="0">
    <w:p w14:paraId="7FD7A8D1" w14:textId="77777777" w:rsidR="000A1544" w:rsidRDefault="000A1544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5EB6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7E9C4089" w14:textId="77777777" w:rsidTr="00147209">
      <w:tc>
        <w:tcPr>
          <w:tcW w:w="9180" w:type="dxa"/>
        </w:tcPr>
        <w:p w14:paraId="6A3A39D1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6C8EEA0" w14:textId="60E1A7F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F77419" w:rsidRPr="00F77419">
            <w:rPr>
              <w:rFonts w:ascii="Cambria" w:hAnsi="Cambria"/>
              <w:b/>
              <w:i/>
              <w:iCs/>
              <w:color w:val="000000"/>
              <w:sz w:val="20"/>
            </w:rPr>
            <w:t>Budowa ścieżki rekreacyjnej w miejscowości Klamry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57758F2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1544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5263E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C4506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77419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4</cp:revision>
  <cp:lastPrinted>2021-06-22T07:36:00Z</cp:lastPrinted>
  <dcterms:created xsi:type="dcterms:W3CDTF">2021-04-01T09:10:00Z</dcterms:created>
  <dcterms:modified xsi:type="dcterms:W3CDTF">2021-06-22T07:36:00Z</dcterms:modified>
</cp:coreProperties>
</file>