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4C7C9907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RBG.DR.271.</w:t>
      </w:r>
      <w:r w:rsidR="00A4096A">
        <w:rPr>
          <w:rFonts w:ascii="Cambria" w:hAnsi="Cambria"/>
          <w:b/>
          <w:sz w:val="24"/>
          <w:szCs w:val="24"/>
        </w:rPr>
        <w:t>11</w:t>
      </w:r>
      <w:r w:rsidR="002B1E05" w:rsidRPr="002B1E05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33A772A9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A4096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21F37A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A4096A" w:rsidRPr="00A4096A">
        <w:rPr>
          <w:rFonts w:ascii="Cambria" w:hAnsi="Cambria"/>
          <w:b/>
        </w:rPr>
        <w:t>Budowa ścieżki rekreacyjnej w miejscowości Klamry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A4096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D3E5" w14:textId="77777777" w:rsidR="00E219DD" w:rsidRDefault="00E219DD" w:rsidP="00AF0EDA">
      <w:r>
        <w:separator/>
      </w:r>
    </w:p>
  </w:endnote>
  <w:endnote w:type="continuationSeparator" w:id="0">
    <w:p w14:paraId="3765B14D" w14:textId="77777777" w:rsidR="00E219DD" w:rsidRDefault="00E219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973A" w14:textId="77777777" w:rsidR="00E219DD" w:rsidRDefault="00E219DD" w:rsidP="00AF0EDA">
      <w:r>
        <w:separator/>
      </w:r>
    </w:p>
  </w:footnote>
  <w:footnote w:type="continuationSeparator" w:id="0">
    <w:p w14:paraId="60274E55" w14:textId="77777777" w:rsidR="00E219DD" w:rsidRDefault="00E219DD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06A5D513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4096A" w:rsidRPr="00A4096A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096A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4</cp:revision>
  <dcterms:created xsi:type="dcterms:W3CDTF">2021-04-01T09:10:00Z</dcterms:created>
  <dcterms:modified xsi:type="dcterms:W3CDTF">2021-06-22T07:40:00Z</dcterms:modified>
</cp:coreProperties>
</file>