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5C9F3F5D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RBG.DR.271.</w:t>
      </w:r>
      <w:r w:rsidR="00F77419">
        <w:rPr>
          <w:rFonts w:ascii="Cambria" w:hAnsi="Cambria"/>
          <w:b/>
          <w:sz w:val="24"/>
          <w:szCs w:val="24"/>
        </w:rPr>
        <w:t>1</w:t>
      </w:r>
      <w:r w:rsidR="009C4506" w:rsidRPr="009C4506">
        <w:rPr>
          <w:rFonts w:ascii="Cambria" w:hAnsi="Cambria"/>
          <w:b/>
          <w:sz w:val="24"/>
          <w:szCs w:val="24"/>
        </w:rPr>
        <w:t>.202</w:t>
      </w:r>
      <w:r w:rsidR="00F67804">
        <w:rPr>
          <w:rFonts w:ascii="Cambria" w:hAnsi="Cambria"/>
          <w:b/>
          <w:sz w:val="24"/>
          <w:szCs w:val="24"/>
        </w:rPr>
        <w:t>2</w:t>
      </w:r>
      <w:r w:rsidR="009C4506" w:rsidRPr="009C4506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3DC4C4F9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F77419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7AD3D02A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4C752C" w:rsidRPr="004C752C">
        <w:rPr>
          <w:rFonts w:ascii="Cambria" w:hAnsi="Cambria"/>
          <w:b/>
        </w:rPr>
        <w:t>Przebudowa dróg gminnych w Górnych Wymiarach, Kałdusie</w:t>
      </w:r>
      <w:r w:rsidR="00A32BAE">
        <w:rPr>
          <w:rFonts w:ascii="Cambria" w:hAnsi="Cambria"/>
          <w:b/>
        </w:rPr>
        <w:t xml:space="preserve"> </w:t>
      </w:r>
      <w:r w:rsidR="00A32BAE">
        <w:rPr>
          <w:rFonts w:ascii="Cambria" w:hAnsi="Cambria"/>
          <w:b/>
        </w:rPr>
        <w:br/>
        <w:t>i</w:t>
      </w:r>
      <w:r w:rsidR="004C752C" w:rsidRPr="004C752C">
        <w:rPr>
          <w:rFonts w:ascii="Cambria" w:hAnsi="Cambria"/>
          <w:b/>
        </w:rPr>
        <w:t xml:space="preserve"> Łęgu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A40E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E75A" w14:textId="77777777" w:rsidR="000A40E3" w:rsidRDefault="000A40E3" w:rsidP="00AF0EDA">
      <w:r>
        <w:separator/>
      </w:r>
    </w:p>
  </w:endnote>
  <w:endnote w:type="continuationSeparator" w:id="0">
    <w:p w14:paraId="750AC3B0" w14:textId="77777777" w:rsidR="000A40E3" w:rsidRDefault="000A40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415C" w14:textId="77777777" w:rsidR="000A40E3" w:rsidRDefault="000A40E3" w:rsidP="00AF0EDA">
      <w:r>
        <w:separator/>
      </w:r>
    </w:p>
  </w:footnote>
  <w:footnote w:type="continuationSeparator" w:id="0">
    <w:p w14:paraId="24B00239" w14:textId="77777777" w:rsidR="000A40E3" w:rsidRDefault="000A40E3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7FFACEDD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4C752C" w:rsidRPr="004C752C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A32BAE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</w:t>
          </w:r>
          <w:r w:rsidR="004C752C" w:rsidRPr="004C752C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1544"/>
    <w:rsid w:val="000A2E1B"/>
    <w:rsid w:val="000A40E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52C1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5263E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C752C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0973"/>
    <w:rsid w:val="00A31A12"/>
    <w:rsid w:val="00A32BAE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246A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7804"/>
    <w:rsid w:val="00F77419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10</cp:revision>
  <cp:lastPrinted>2021-07-26T09:46:00Z</cp:lastPrinted>
  <dcterms:created xsi:type="dcterms:W3CDTF">2021-04-01T09:10:00Z</dcterms:created>
  <dcterms:modified xsi:type="dcterms:W3CDTF">2022-01-12T10:23:00Z</dcterms:modified>
</cp:coreProperties>
</file>