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5BD83E1F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B1E05" w:rsidRPr="002B1E05">
        <w:rPr>
          <w:rFonts w:ascii="Cambria" w:hAnsi="Cambria"/>
          <w:b/>
          <w:sz w:val="24"/>
          <w:szCs w:val="24"/>
        </w:rPr>
        <w:t>RBG.DR.271.</w:t>
      </w:r>
      <w:r w:rsidR="00A4096A">
        <w:rPr>
          <w:rFonts w:ascii="Cambria" w:hAnsi="Cambria"/>
          <w:b/>
          <w:sz w:val="24"/>
          <w:szCs w:val="24"/>
        </w:rPr>
        <w:t>1</w:t>
      </w:r>
      <w:r w:rsidR="002B1E05" w:rsidRPr="002B1E05">
        <w:rPr>
          <w:rFonts w:ascii="Cambria" w:hAnsi="Cambria"/>
          <w:b/>
          <w:sz w:val="24"/>
          <w:szCs w:val="24"/>
        </w:rPr>
        <w:t>.202</w:t>
      </w:r>
      <w:r w:rsidR="001E34FE">
        <w:rPr>
          <w:rFonts w:ascii="Cambria" w:hAnsi="Cambria"/>
          <w:b/>
          <w:sz w:val="24"/>
          <w:szCs w:val="24"/>
        </w:rPr>
        <w:t>2</w:t>
      </w:r>
      <w:r w:rsidR="002B1E05" w:rsidRPr="002B1E05">
        <w:rPr>
          <w:rFonts w:ascii="Cambria" w:hAnsi="Cambria"/>
          <w:b/>
          <w:sz w:val="24"/>
          <w:szCs w:val="24"/>
        </w:rPr>
        <w:t>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6F7DFF6" w14:textId="77777777" w:rsidR="00BF294C" w:rsidRPr="00776450" w:rsidRDefault="00BF294C" w:rsidP="00BF294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E57C5D2" w14:textId="33A772A9" w:rsidR="00BF294C" w:rsidRPr="00776450" w:rsidRDefault="00BF294C" w:rsidP="00BF294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A4096A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784CE0E1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385BFE8A" w14:textId="77777777" w:rsidR="00BF294C" w:rsidRPr="00776450" w:rsidRDefault="00BF294C" w:rsidP="00BF294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3C40D611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610D2A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0C42C693" w14:textId="77777777" w:rsidR="00BF294C" w:rsidRPr="00776450" w:rsidRDefault="00BF294C" w:rsidP="00BF294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78C89F5C" w14:textId="77777777" w:rsidR="00BF294C" w:rsidRPr="00776450" w:rsidRDefault="00BF294C" w:rsidP="00BF29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6D80DD7A" w:rsidR="00606429" w:rsidRPr="007D38D4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5FE4BC" wp14:editId="14326C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3970" r="952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BB9963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  </w:pict>
            </mc:Fallback>
          </mc:AlternateConten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B9274BB" w:rsidR="00606429" w:rsidRDefault="002B1E05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D6ECCA" wp14:editId="7C0449D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350" r="9525" b="1079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B5EA0C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518E5100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r w:rsidR="001E34FE" w:rsidRPr="001E34FE">
        <w:rPr>
          <w:rFonts w:ascii="Cambria" w:hAnsi="Cambria"/>
          <w:b/>
        </w:rPr>
        <w:t>Przebudowa dróg gminnych w Górnych Wymiarach, Kałdusie</w:t>
      </w:r>
      <w:r w:rsidR="008648D8">
        <w:rPr>
          <w:rFonts w:ascii="Cambria" w:hAnsi="Cambria"/>
          <w:b/>
        </w:rPr>
        <w:t xml:space="preserve"> </w:t>
      </w:r>
      <w:r w:rsidR="008648D8">
        <w:rPr>
          <w:rFonts w:ascii="Cambria" w:hAnsi="Cambria"/>
          <w:b/>
        </w:rPr>
        <w:br/>
        <w:t>i</w:t>
      </w:r>
      <w:r w:rsidR="001E34FE" w:rsidRPr="001E34FE">
        <w:rPr>
          <w:rFonts w:ascii="Cambria" w:hAnsi="Cambria"/>
          <w:b/>
        </w:rPr>
        <w:t xml:space="preserve"> Łęgu</w:t>
      </w:r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6CC453EB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</w:t>
      </w:r>
    </w:p>
    <w:p w14:paraId="57AEC4A3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 SWZ</w:t>
      </w:r>
    </w:p>
    <w:p w14:paraId="66BA7DE6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SWZ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413B8146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</w:p>
    <w:p w14:paraId="4DECD2B0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 SWZ</w:t>
      </w:r>
    </w:p>
    <w:p w14:paraId="115B8115" w14:textId="77777777" w:rsidR="00E81683" w:rsidRPr="00B85AFF" w:rsidRDefault="00E81683" w:rsidP="00E81683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SWZ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97250B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4859" w14:textId="77777777" w:rsidR="0097250B" w:rsidRDefault="0097250B" w:rsidP="00AF0EDA">
      <w:r>
        <w:separator/>
      </w:r>
    </w:p>
  </w:endnote>
  <w:endnote w:type="continuationSeparator" w:id="0">
    <w:p w14:paraId="021EE431" w14:textId="77777777" w:rsidR="0097250B" w:rsidRDefault="009725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C6C5" w14:textId="77777777" w:rsidR="0097250B" w:rsidRDefault="0097250B" w:rsidP="00AF0EDA">
      <w:r>
        <w:separator/>
      </w:r>
    </w:p>
  </w:footnote>
  <w:footnote w:type="continuationSeparator" w:id="0">
    <w:p w14:paraId="56924476" w14:textId="77777777" w:rsidR="0097250B" w:rsidRDefault="0097250B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3CC2E371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1E34FE" w:rsidRPr="001E34FE">
            <w:rPr>
              <w:rFonts w:ascii="Cambria" w:hAnsi="Cambria"/>
              <w:b/>
              <w:i/>
              <w:iCs/>
              <w:color w:val="000000"/>
              <w:sz w:val="20"/>
            </w:rPr>
            <w:t>Przebudowa dróg gminnych w Górnych Wymiarach, Kałdusie</w:t>
          </w:r>
          <w:r w:rsidR="008648D8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i</w:t>
          </w:r>
          <w:r w:rsidR="001E34FE" w:rsidRPr="001E34FE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Łęgu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E34FE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1E05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D6194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A3163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648D8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7250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4096A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70F7E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E350F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219DD"/>
    <w:rsid w:val="00E35647"/>
    <w:rsid w:val="00E359B6"/>
    <w:rsid w:val="00E50A53"/>
    <w:rsid w:val="00E51BAD"/>
    <w:rsid w:val="00E578E4"/>
    <w:rsid w:val="00E631D1"/>
    <w:rsid w:val="00E81683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9</cp:revision>
  <cp:lastPrinted>2021-07-26T09:46:00Z</cp:lastPrinted>
  <dcterms:created xsi:type="dcterms:W3CDTF">2021-04-01T09:10:00Z</dcterms:created>
  <dcterms:modified xsi:type="dcterms:W3CDTF">2022-01-26T11:53:00Z</dcterms:modified>
</cp:coreProperties>
</file>