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D126"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6241889A"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lang w:val="pl-PL"/>
        </w:rPr>
      </w:pPr>
      <w:r w:rsidRPr="005B52EF">
        <w:rPr>
          <w:rFonts w:ascii="Cambria" w:hAnsi="Cambria" w:cs="Calibri"/>
          <w:b/>
          <w:bCs/>
          <w:sz w:val="26"/>
          <w:szCs w:val="26"/>
        </w:rPr>
        <w:t>Projekt umowy</w:t>
      </w:r>
      <w:r w:rsidRPr="005B52EF">
        <w:rPr>
          <w:rFonts w:ascii="Cambria" w:hAnsi="Cambria" w:cs="Calibri"/>
          <w:b/>
          <w:bCs/>
          <w:sz w:val="26"/>
          <w:szCs w:val="26"/>
          <w:lang w:val="pl-PL"/>
        </w:rPr>
        <w:t xml:space="preserve"> </w:t>
      </w:r>
    </w:p>
    <w:p w14:paraId="0722739C" w14:textId="6B2C42CD" w:rsidR="009C3898" w:rsidRPr="00B2709E" w:rsidRDefault="009C3898" w:rsidP="00B83CE6">
      <w:pPr>
        <w:pStyle w:val="redniasiatka21"/>
        <w:spacing w:line="276" w:lineRule="auto"/>
        <w:jc w:val="center"/>
        <w:rPr>
          <w:rFonts w:ascii="Cambria" w:hAnsi="Cambria"/>
          <w:b/>
          <w:sz w:val="24"/>
          <w:szCs w:val="24"/>
          <w:u w:val="single"/>
        </w:rPr>
      </w:pPr>
      <w:r w:rsidRPr="00B2709E">
        <w:rPr>
          <w:rFonts w:ascii="Cambria" w:hAnsi="Cambria"/>
          <w:bCs/>
          <w:sz w:val="24"/>
          <w:szCs w:val="24"/>
        </w:rPr>
        <w:t>(Znak postępowania:</w:t>
      </w:r>
      <w:r w:rsidR="007B4E0A" w:rsidRPr="00B2709E">
        <w:rPr>
          <w:rFonts w:ascii="Cambria" w:hAnsi="Cambria"/>
          <w:bCs/>
          <w:sz w:val="24"/>
          <w:szCs w:val="24"/>
        </w:rPr>
        <w:t xml:space="preserve"> </w:t>
      </w:r>
      <w:r w:rsidR="00861E6E" w:rsidRPr="00861E6E">
        <w:rPr>
          <w:rFonts w:ascii="Cambria" w:hAnsi="Cambria"/>
          <w:b/>
          <w:sz w:val="24"/>
          <w:szCs w:val="24"/>
        </w:rPr>
        <w:t>RBG.DR.271.6.2022.WS</w:t>
      </w:r>
      <w:r w:rsidRPr="00B2709E">
        <w:rPr>
          <w:rFonts w:ascii="Cambria" w:hAnsi="Cambria"/>
          <w:bCs/>
          <w:sz w:val="24"/>
          <w:szCs w:val="24"/>
        </w:rPr>
        <w:t>)</w:t>
      </w:r>
    </w:p>
    <w:p w14:paraId="4FB9DE38" w14:textId="77777777" w:rsidR="009C3898" w:rsidRPr="005B52EF" w:rsidRDefault="009C3898" w:rsidP="00B83CE6">
      <w:pPr>
        <w:spacing w:after="0"/>
        <w:jc w:val="center"/>
        <w:rPr>
          <w:rFonts w:ascii="Cambria" w:hAnsi="Cambria"/>
          <w:spacing w:val="4"/>
          <w:sz w:val="10"/>
          <w:szCs w:val="10"/>
        </w:rPr>
      </w:pPr>
    </w:p>
    <w:p w14:paraId="2218F51A" w14:textId="51B5643B" w:rsidR="00044F2F" w:rsidRPr="005B52EF" w:rsidRDefault="007B4E0A" w:rsidP="00044F2F">
      <w:pPr>
        <w:spacing w:after="0"/>
        <w:jc w:val="center"/>
        <w:rPr>
          <w:rFonts w:ascii="Cambria" w:hAnsi="Cambria"/>
          <w:b/>
          <w:bCs/>
          <w:sz w:val="24"/>
          <w:szCs w:val="24"/>
        </w:rPr>
      </w:pPr>
      <w:r>
        <w:rPr>
          <w:rFonts w:ascii="Cambria" w:hAnsi="Cambria"/>
          <w:b/>
          <w:bCs/>
          <w:sz w:val="24"/>
          <w:szCs w:val="24"/>
        </w:rPr>
        <w:t>Umowa Nr …</w:t>
      </w:r>
      <w:proofErr w:type="gramStart"/>
      <w:r>
        <w:rPr>
          <w:rFonts w:ascii="Cambria" w:hAnsi="Cambria"/>
          <w:b/>
          <w:bCs/>
          <w:sz w:val="24"/>
          <w:szCs w:val="24"/>
        </w:rPr>
        <w:t>…….</w:t>
      </w:r>
      <w:proofErr w:type="gramEnd"/>
      <w:r>
        <w:rPr>
          <w:rFonts w:ascii="Cambria" w:hAnsi="Cambria"/>
          <w:b/>
          <w:bCs/>
          <w:sz w:val="24"/>
          <w:szCs w:val="24"/>
        </w:rPr>
        <w:t>.</w:t>
      </w:r>
      <w:r w:rsidR="00044F2F" w:rsidRPr="005B52EF">
        <w:rPr>
          <w:rFonts w:ascii="Cambria" w:hAnsi="Cambria"/>
          <w:b/>
          <w:bCs/>
          <w:sz w:val="24"/>
          <w:szCs w:val="24"/>
        </w:rPr>
        <w:t xml:space="preserve"> </w:t>
      </w:r>
    </w:p>
    <w:p w14:paraId="327FB592" w14:textId="77777777" w:rsidR="00044F2F" w:rsidRPr="005B52EF" w:rsidRDefault="00044F2F" w:rsidP="00044F2F">
      <w:pPr>
        <w:spacing w:after="0"/>
        <w:jc w:val="center"/>
        <w:rPr>
          <w:rFonts w:ascii="Cambria" w:hAnsi="Cambria"/>
          <w:b/>
          <w:bCs/>
          <w:sz w:val="24"/>
          <w:szCs w:val="24"/>
        </w:rPr>
      </w:pPr>
      <w:r w:rsidRPr="005B52EF">
        <w:rPr>
          <w:rFonts w:ascii="Cambria" w:hAnsi="Cambria"/>
          <w:b/>
          <w:bCs/>
          <w:sz w:val="24"/>
          <w:szCs w:val="24"/>
        </w:rPr>
        <w:t>na roboty budowlane</w:t>
      </w:r>
    </w:p>
    <w:p w14:paraId="686574AF" w14:textId="77777777" w:rsidR="00044F2F" w:rsidRDefault="00044F2F" w:rsidP="00044F2F">
      <w:pPr>
        <w:pStyle w:val="Default"/>
        <w:spacing w:line="276" w:lineRule="auto"/>
        <w:jc w:val="both"/>
        <w:rPr>
          <w:rFonts w:ascii="Cambria" w:hAnsi="Cambria" w:cs="Cambria"/>
        </w:rPr>
      </w:pPr>
    </w:p>
    <w:p w14:paraId="173A44D4" w14:textId="79BE8313" w:rsidR="00044F2F" w:rsidRDefault="00044F2F" w:rsidP="00044F2F">
      <w:pPr>
        <w:pStyle w:val="Default"/>
        <w:spacing w:line="276" w:lineRule="auto"/>
        <w:jc w:val="both"/>
        <w:rPr>
          <w:rFonts w:ascii="Cambria" w:hAnsi="Cambria" w:cs="Cambria"/>
        </w:rPr>
      </w:pPr>
      <w:r>
        <w:rPr>
          <w:rFonts w:ascii="Cambria" w:hAnsi="Cambria" w:cs="Cambria"/>
        </w:rPr>
        <w:t xml:space="preserve">zawarta dnia ...................... r. w </w:t>
      </w:r>
      <w:del w:id="0" w:author="Robert Słowikowski" w:date="2022-03-09T14:52:00Z">
        <w:r w:rsidDel="00B407AF">
          <w:rPr>
            <w:rFonts w:ascii="Cambria" w:hAnsi="Cambria" w:cs="Cambria"/>
          </w:rPr>
          <w:delText>Hańsku</w:delText>
        </w:r>
      </w:del>
      <w:ins w:id="1" w:author="Robert Słowikowski" w:date="2022-03-09T14:52:00Z">
        <w:r w:rsidR="00B407AF">
          <w:rPr>
            <w:rFonts w:ascii="Cambria" w:hAnsi="Cambria" w:cs="Cambria"/>
          </w:rPr>
          <w:t>Chełmnie</w:t>
        </w:r>
      </w:ins>
      <w:r>
        <w:rPr>
          <w:rFonts w:ascii="Cambria" w:hAnsi="Cambria" w:cs="Cambria"/>
        </w:rPr>
        <w:t>,</w:t>
      </w:r>
    </w:p>
    <w:p w14:paraId="316F3808" w14:textId="77777777" w:rsidR="00044F2F" w:rsidRPr="000D560E" w:rsidRDefault="00044F2F" w:rsidP="00044F2F">
      <w:pPr>
        <w:spacing w:after="0"/>
        <w:rPr>
          <w:rFonts w:ascii="Cambria" w:hAnsi="Cambria" w:cs="Cambria"/>
          <w:sz w:val="24"/>
          <w:szCs w:val="24"/>
        </w:rPr>
      </w:pPr>
      <w:r w:rsidRPr="000D560E">
        <w:rPr>
          <w:rFonts w:ascii="Cambria" w:hAnsi="Cambria" w:cs="Cambria"/>
          <w:sz w:val="24"/>
          <w:szCs w:val="24"/>
        </w:rPr>
        <w:t>pomiędzy:</w:t>
      </w:r>
    </w:p>
    <w:p w14:paraId="12C55B88" w14:textId="2BB1C3FE" w:rsidR="00044F2F" w:rsidRPr="008B0CCF" w:rsidRDefault="00044F2F" w:rsidP="00044F2F">
      <w:pPr>
        <w:spacing w:after="0"/>
        <w:rPr>
          <w:rFonts w:ascii="Cambria" w:hAnsi="Cambria" w:cs="Arial"/>
          <w:sz w:val="24"/>
          <w:szCs w:val="24"/>
        </w:rPr>
      </w:pPr>
      <w:r w:rsidRPr="008B0CCF">
        <w:rPr>
          <w:rFonts w:ascii="Cambria" w:hAnsi="Cambria" w:cs="Arial"/>
          <w:b/>
          <w:bCs/>
          <w:sz w:val="24"/>
          <w:szCs w:val="24"/>
        </w:rPr>
        <w:t xml:space="preserve">Gminą </w:t>
      </w:r>
      <w:r w:rsidR="00F369A9">
        <w:rPr>
          <w:rFonts w:ascii="Cambria" w:hAnsi="Cambria" w:cs="Arial"/>
          <w:b/>
          <w:bCs/>
          <w:sz w:val="24"/>
          <w:szCs w:val="24"/>
        </w:rPr>
        <w:t>Chełmno</w:t>
      </w:r>
      <w:r w:rsidRPr="008B0CCF">
        <w:rPr>
          <w:rFonts w:ascii="Cambria" w:hAnsi="Cambria" w:cs="Arial"/>
          <w:sz w:val="24"/>
          <w:szCs w:val="24"/>
        </w:rPr>
        <w:t xml:space="preserve"> </w:t>
      </w:r>
      <w:r>
        <w:rPr>
          <w:rFonts w:ascii="Cambria" w:hAnsi="Cambria" w:cs="Arial"/>
          <w:sz w:val="24"/>
          <w:szCs w:val="24"/>
        </w:rPr>
        <w:t xml:space="preserve">z siedzibą </w:t>
      </w:r>
      <w:r w:rsidR="00F369A9">
        <w:rPr>
          <w:rFonts w:ascii="Cambria" w:hAnsi="Cambria" w:cs="Arial"/>
          <w:sz w:val="24"/>
          <w:szCs w:val="24"/>
        </w:rPr>
        <w:t xml:space="preserve">w Chełmnie </w:t>
      </w:r>
      <w:r>
        <w:rPr>
          <w:rFonts w:ascii="Cambria" w:hAnsi="Cambria" w:cs="Arial"/>
          <w:sz w:val="24"/>
          <w:szCs w:val="24"/>
        </w:rPr>
        <w:t xml:space="preserve">przy </w:t>
      </w:r>
      <w:r w:rsidRPr="008B0CCF">
        <w:rPr>
          <w:rFonts w:ascii="Cambria" w:hAnsi="Cambria" w:cs="Arial"/>
          <w:sz w:val="24"/>
          <w:szCs w:val="24"/>
        </w:rPr>
        <w:t xml:space="preserve">ul. </w:t>
      </w:r>
      <w:r w:rsidR="00F369A9">
        <w:rPr>
          <w:rFonts w:ascii="Cambria" w:hAnsi="Cambria" w:cs="Arial"/>
          <w:sz w:val="24"/>
          <w:szCs w:val="24"/>
        </w:rPr>
        <w:t>Dworcowej 5</w:t>
      </w:r>
      <w:r w:rsidRPr="008B0CCF">
        <w:rPr>
          <w:rFonts w:ascii="Cambria" w:hAnsi="Cambria" w:cs="Arial"/>
          <w:sz w:val="24"/>
          <w:szCs w:val="24"/>
        </w:rPr>
        <w:t xml:space="preserve">, </w:t>
      </w:r>
      <w:r w:rsidR="00F369A9">
        <w:rPr>
          <w:rFonts w:ascii="Cambria" w:hAnsi="Cambria" w:cs="Arial"/>
          <w:sz w:val="24"/>
          <w:szCs w:val="24"/>
        </w:rPr>
        <w:t>86 – 200 Chełmno</w:t>
      </w:r>
      <w:r w:rsidRPr="008B0CCF">
        <w:rPr>
          <w:rFonts w:ascii="Cambria" w:hAnsi="Cambria" w:cs="Arial"/>
          <w:sz w:val="24"/>
          <w:szCs w:val="24"/>
        </w:rPr>
        <w:t>,</w:t>
      </w:r>
      <w:r w:rsidRPr="008B0CCF">
        <w:rPr>
          <w:rFonts w:ascii="Cambria" w:hAnsi="Cambria" w:cs="Arial"/>
          <w:sz w:val="24"/>
          <w:szCs w:val="24"/>
        </w:rPr>
        <w:tab/>
        <w:t xml:space="preserve">  </w:t>
      </w:r>
    </w:p>
    <w:p w14:paraId="385534F7" w14:textId="0FDE069A" w:rsidR="00044F2F" w:rsidRPr="00EF4E82" w:rsidRDefault="00F369A9" w:rsidP="00044F2F">
      <w:pPr>
        <w:spacing w:after="0"/>
        <w:rPr>
          <w:rFonts w:ascii="Cambria" w:hAnsi="Cambria" w:cs="Arial"/>
          <w:sz w:val="24"/>
          <w:szCs w:val="24"/>
        </w:rPr>
      </w:pPr>
      <w:r w:rsidRPr="00F369A9">
        <w:rPr>
          <w:rFonts w:ascii="Cambria" w:hAnsi="Cambria" w:cs="Arial"/>
          <w:sz w:val="24"/>
          <w:szCs w:val="24"/>
        </w:rPr>
        <w:t>NIP: 8751064832, REGON: 871118490</w:t>
      </w:r>
      <w:r w:rsidR="00044F2F" w:rsidRPr="008B0CCF">
        <w:rPr>
          <w:rFonts w:ascii="Cambria" w:hAnsi="Cambria" w:cs="Arial"/>
          <w:sz w:val="24"/>
          <w:szCs w:val="24"/>
        </w:rPr>
        <w:t>,</w:t>
      </w:r>
    </w:p>
    <w:p w14:paraId="37DDC94A" w14:textId="77777777" w:rsidR="00044F2F" w:rsidRPr="00EF4E82" w:rsidRDefault="00044F2F" w:rsidP="00044F2F">
      <w:pPr>
        <w:pStyle w:val="Default"/>
        <w:spacing w:line="276" w:lineRule="auto"/>
        <w:jc w:val="both"/>
        <w:rPr>
          <w:rFonts w:ascii="Cambria" w:hAnsi="Cambria"/>
        </w:rPr>
      </w:pPr>
      <w:r w:rsidRPr="00EF4E82">
        <w:rPr>
          <w:rFonts w:ascii="Cambria" w:hAnsi="Cambria"/>
        </w:rPr>
        <w:t>zwaną w dalszej części umowy</w:t>
      </w:r>
      <w:r w:rsidRPr="00EF4E82">
        <w:rPr>
          <w:rFonts w:ascii="Cambria" w:hAnsi="Cambria"/>
          <w:b/>
          <w:bCs/>
        </w:rPr>
        <w:t xml:space="preserve"> „Zamawiającym”,</w:t>
      </w:r>
    </w:p>
    <w:p w14:paraId="527FE264" w14:textId="77777777" w:rsidR="00044F2F" w:rsidRPr="00EF4E82" w:rsidRDefault="00044F2F" w:rsidP="00044F2F">
      <w:pPr>
        <w:spacing w:after="0"/>
        <w:rPr>
          <w:rFonts w:ascii="Cambria" w:hAnsi="Cambria"/>
          <w:sz w:val="24"/>
          <w:szCs w:val="24"/>
        </w:rPr>
      </w:pPr>
      <w:r>
        <w:rPr>
          <w:rFonts w:ascii="Cambria" w:hAnsi="Cambria"/>
          <w:sz w:val="24"/>
          <w:szCs w:val="24"/>
        </w:rPr>
        <w:t xml:space="preserve">którą </w:t>
      </w:r>
      <w:r w:rsidRPr="00EF4E82">
        <w:rPr>
          <w:rFonts w:ascii="Cambria" w:hAnsi="Cambria"/>
          <w:sz w:val="24"/>
          <w:szCs w:val="24"/>
        </w:rPr>
        <w:t>repreze</w:t>
      </w:r>
      <w:r>
        <w:rPr>
          <w:rFonts w:ascii="Cambria" w:hAnsi="Cambria"/>
          <w:sz w:val="24"/>
          <w:szCs w:val="24"/>
        </w:rPr>
        <w:t>ntuje</w:t>
      </w:r>
      <w:r w:rsidRPr="00EF4E82">
        <w:rPr>
          <w:rFonts w:ascii="Cambria" w:hAnsi="Cambria"/>
          <w:sz w:val="24"/>
          <w:szCs w:val="24"/>
        </w:rPr>
        <w:t>:</w:t>
      </w:r>
    </w:p>
    <w:p w14:paraId="0F1CED40" w14:textId="3357F11F" w:rsidR="00044F2F" w:rsidRPr="00FE1BFC" w:rsidRDefault="00044F2F" w:rsidP="00044F2F">
      <w:pPr>
        <w:spacing w:after="0"/>
        <w:rPr>
          <w:rFonts w:ascii="Cambria" w:hAnsi="Cambria"/>
          <w:sz w:val="24"/>
          <w:szCs w:val="24"/>
        </w:rPr>
      </w:pPr>
      <w:r w:rsidRPr="008B0CCF">
        <w:rPr>
          <w:rFonts w:ascii="Cambria" w:hAnsi="Cambria"/>
          <w:b/>
          <w:sz w:val="24"/>
          <w:szCs w:val="24"/>
        </w:rPr>
        <w:t xml:space="preserve">Pan </w:t>
      </w:r>
      <w:r w:rsidR="002A3558">
        <w:rPr>
          <w:rFonts w:ascii="Cambria" w:hAnsi="Cambria"/>
          <w:b/>
          <w:sz w:val="24"/>
          <w:szCs w:val="24"/>
        </w:rPr>
        <w:t>Krzysztof Wypij</w:t>
      </w:r>
      <w:r w:rsidRPr="008B0CCF">
        <w:rPr>
          <w:rFonts w:ascii="Cambria" w:hAnsi="Cambria"/>
          <w:b/>
          <w:sz w:val="24"/>
          <w:szCs w:val="24"/>
        </w:rPr>
        <w:t xml:space="preserve"> </w:t>
      </w:r>
      <w:r w:rsidRPr="008B0CCF">
        <w:rPr>
          <w:rFonts w:ascii="Cambria" w:hAnsi="Cambria"/>
          <w:sz w:val="24"/>
          <w:szCs w:val="24"/>
        </w:rPr>
        <w:t>–</w:t>
      </w:r>
      <w:r w:rsidRPr="008B0CCF">
        <w:rPr>
          <w:rFonts w:ascii="Cambria" w:hAnsi="Cambria"/>
          <w:b/>
          <w:sz w:val="24"/>
          <w:szCs w:val="24"/>
        </w:rPr>
        <w:t xml:space="preserve"> </w:t>
      </w:r>
      <w:r w:rsidRPr="008B0CCF">
        <w:rPr>
          <w:rFonts w:ascii="Cambria" w:hAnsi="Cambria"/>
          <w:bCs/>
          <w:sz w:val="24"/>
          <w:szCs w:val="24"/>
        </w:rPr>
        <w:t xml:space="preserve">Wójt Gminy </w:t>
      </w:r>
      <w:r w:rsidR="002A3558">
        <w:rPr>
          <w:rFonts w:ascii="Cambria" w:hAnsi="Cambria"/>
          <w:bCs/>
          <w:sz w:val="24"/>
          <w:szCs w:val="24"/>
        </w:rPr>
        <w:t>Chełmno</w:t>
      </w:r>
    </w:p>
    <w:p w14:paraId="63C65856" w14:textId="25097131" w:rsidR="00044F2F" w:rsidRDefault="00044F2F" w:rsidP="00044F2F">
      <w:pPr>
        <w:spacing w:after="0"/>
        <w:rPr>
          <w:rFonts w:ascii="Cambria" w:hAnsi="Cambria"/>
          <w:sz w:val="24"/>
          <w:szCs w:val="24"/>
        </w:rPr>
      </w:pPr>
      <w:r w:rsidRPr="00FE1BFC">
        <w:rPr>
          <w:rFonts w:ascii="Cambria" w:hAnsi="Cambria"/>
          <w:sz w:val="24"/>
          <w:szCs w:val="24"/>
        </w:rPr>
        <w:t>przy kontrasygnacie Skarbnika Gm</w:t>
      </w:r>
      <w:r w:rsidR="002A3558">
        <w:rPr>
          <w:rFonts w:ascii="Cambria" w:hAnsi="Cambria"/>
          <w:sz w:val="24"/>
          <w:szCs w:val="24"/>
        </w:rPr>
        <w:t>iny Chełmno</w:t>
      </w:r>
      <w:r w:rsidRPr="00FE1BFC">
        <w:rPr>
          <w:rFonts w:ascii="Cambria" w:hAnsi="Cambria"/>
          <w:sz w:val="24"/>
          <w:szCs w:val="24"/>
        </w:rPr>
        <w:t xml:space="preserve"> – </w:t>
      </w:r>
      <w:r>
        <w:rPr>
          <w:rFonts w:ascii="Cambria" w:hAnsi="Cambria"/>
          <w:b/>
          <w:sz w:val="24"/>
          <w:szCs w:val="24"/>
        </w:rPr>
        <w:t xml:space="preserve">Pani </w:t>
      </w:r>
      <w:r w:rsidR="002A3558">
        <w:rPr>
          <w:rFonts w:ascii="Cambria" w:hAnsi="Cambria"/>
          <w:b/>
          <w:sz w:val="24"/>
          <w:szCs w:val="24"/>
        </w:rPr>
        <w:t>Doroty Kowalskiej</w:t>
      </w:r>
    </w:p>
    <w:p w14:paraId="4B37BBE6" w14:textId="77777777" w:rsidR="00044F2F" w:rsidRPr="005B52EF" w:rsidRDefault="00044F2F" w:rsidP="00044F2F">
      <w:pPr>
        <w:pStyle w:val="Textbody"/>
        <w:spacing w:after="0" w:line="276" w:lineRule="auto"/>
        <w:rPr>
          <w:rFonts w:ascii="Cambria" w:hAnsi="Cambria" w:cs="Calibri"/>
        </w:rPr>
      </w:pPr>
      <w:r w:rsidRPr="005B52EF">
        <w:rPr>
          <w:rFonts w:ascii="Cambria" w:hAnsi="Cambria" w:cs="Calibri"/>
        </w:rPr>
        <w:t>a</w:t>
      </w:r>
    </w:p>
    <w:p w14:paraId="34304C88"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3BF4DF6A"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w:t>
      </w:r>
      <w:proofErr w:type="gramStart"/>
      <w:r w:rsidRPr="005B52EF">
        <w:rPr>
          <w:rFonts w:ascii="Cambria" w:hAnsi="Cambria" w:cs="Calibri"/>
          <w:color w:val="auto"/>
        </w:rPr>
        <w:t>…….</w:t>
      </w:r>
      <w:proofErr w:type="gramEnd"/>
      <w:r w:rsidRPr="005B52EF">
        <w:rPr>
          <w:rFonts w:ascii="Cambria" w:hAnsi="Cambria" w:cs="Calibri"/>
          <w:color w:val="auto"/>
        </w:rPr>
        <w:t>, ………………. (wpisać adres), wpisaną do Rejestru Przedsiębiorców Krajowego Rejestru Sądowego pod numerem KRS ... – zgodnie z wydrukiem z Centralnej Informacji Krajowego Rejestru Sądowego, stanowiącym załącznik do umowy, NIP …………</w:t>
      </w:r>
      <w:proofErr w:type="gramStart"/>
      <w:r w:rsidRPr="005B52EF">
        <w:rPr>
          <w:rFonts w:ascii="Cambria" w:hAnsi="Cambria" w:cs="Calibri"/>
          <w:color w:val="auto"/>
        </w:rPr>
        <w:t>…….</w:t>
      </w:r>
      <w:proofErr w:type="gramEnd"/>
      <w:r w:rsidRPr="005B52EF">
        <w:rPr>
          <w:rFonts w:ascii="Cambria" w:hAnsi="Cambria" w:cs="Calibri"/>
          <w:color w:val="auto"/>
        </w:rPr>
        <w:t>.,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3C2BAF76" w14:textId="77777777" w:rsidR="00044F2F" w:rsidRPr="000D560E" w:rsidRDefault="00044F2F" w:rsidP="00044F2F">
      <w:pPr>
        <w:pStyle w:val="Default"/>
        <w:spacing w:line="276" w:lineRule="auto"/>
        <w:jc w:val="both"/>
        <w:rPr>
          <w:rFonts w:ascii="Cambria" w:hAnsi="Cambria" w:cs="Calibri"/>
          <w:color w:val="auto"/>
          <w:sz w:val="10"/>
          <w:szCs w:val="10"/>
        </w:rPr>
      </w:pPr>
    </w:p>
    <w:p w14:paraId="72F7266B"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0E89CDEF"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Panią/Panem …</w:t>
      </w:r>
      <w:proofErr w:type="gramStart"/>
      <w:r w:rsidRPr="005B52EF">
        <w:rPr>
          <w:rFonts w:ascii="Cambria" w:hAnsi="Cambria" w:cs="Calibri"/>
          <w:color w:val="auto"/>
        </w:rPr>
        <w:t>…….</w:t>
      </w:r>
      <w:proofErr w:type="gramEnd"/>
      <w:r w:rsidRPr="005B52EF">
        <w:rPr>
          <w:rFonts w:ascii="Cambria" w:hAnsi="Cambria" w:cs="Calibri"/>
          <w:color w:val="auto"/>
        </w:rPr>
        <w:t>,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w:t>
      </w:r>
      <w:proofErr w:type="gramStart"/>
      <w:r w:rsidRPr="005B52EF">
        <w:rPr>
          <w:rFonts w:ascii="Cambria" w:hAnsi="Cambria" w:cs="Calibri"/>
          <w:color w:val="auto"/>
        </w:rPr>
        <w:t>…….</w:t>
      </w:r>
      <w:proofErr w:type="gramEnd"/>
      <w:r w:rsidRPr="005B52EF">
        <w:rPr>
          <w:rFonts w:ascii="Cambria" w:hAnsi="Cambria" w:cs="Calibri"/>
          <w:color w:val="auto"/>
        </w:rPr>
        <w:t xml:space="preserve">,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57AE156D" w14:textId="77777777" w:rsidR="00044F2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14:paraId="5B3BB0FA" w14:textId="1C01423C" w:rsidR="009C3898" w:rsidRDefault="009C3898" w:rsidP="00B83CE6">
      <w:pPr>
        <w:pStyle w:val="Default"/>
        <w:spacing w:line="276" w:lineRule="auto"/>
        <w:jc w:val="both"/>
        <w:rPr>
          <w:rFonts w:ascii="Cambria" w:hAnsi="Cambria" w:cs="Calibri"/>
          <w:color w:val="auto"/>
        </w:rPr>
      </w:pPr>
    </w:p>
    <w:p w14:paraId="0D901A1B" w14:textId="2E46AE6C" w:rsidR="00D0588F" w:rsidRDefault="00D0588F" w:rsidP="00B83CE6">
      <w:pPr>
        <w:spacing w:after="0"/>
        <w:jc w:val="center"/>
        <w:rPr>
          <w:rFonts w:ascii="Cambria" w:hAnsi="Cambria"/>
          <w:b/>
          <w:bCs/>
          <w:sz w:val="24"/>
          <w:szCs w:val="24"/>
        </w:rPr>
      </w:pPr>
      <w:r>
        <w:rPr>
          <w:rFonts w:ascii="Cambria" w:hAnsi="Cambria"/>
          <w:b/>
          <w:bCs/>
          <w:sz w:val="24"/>
          <w:szCs w:val="24"/>
        </w:rPr>
        <w:t>Definicje</w:t>
      </w:r>
      <w:r w:rsidR="0055276B">
        <w:rPr>
          <w:rFonts w:ascii="Cambria" w:hAnsi="Cambria"/>
          <w:b/>
          <w:bCs/>
          <w:sz w:val="24"/>
          <w:szCs w:val="24"/>
        </w:rPr>
        <w:t>.</w:t>
      </w:r>
    </w:p>
    <w:p w14:paraId="46BB7651" w14:textId="4207DF62"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14:paraId="6AD060E9" w14:textId="26A3337A" w:rsidR="00D0588F" w:rsidRPr="00B83CE6" w:rsidRDefault="00D0588F" w:rsidP="0055276B">
      <w:pPr>
        <w:pStyle w:val="Akapitzlist"/>
        <w:numPr>
          <w:ilvl w:val="0"/>
          <w:numId w:val="69"/>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w:t>
      </w:r>
      <w:r w:rsidR="00044F2F">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zadanie inwestycyjne objęte przedmiotem zamówienia publicznego</w:t>
      </w:r>
      <w:r w:rsidR="00044F2F">
        <w:rPr>
          <w:rFonts w:ascii="Cambria" w:eastAsiaTheme="minorHAnsi" w:hAnsi="Cambria"/>
          <w:sz w:val="24"/>
          <w:szCs w:val="24"/>
          <w:lang w:eastAsia="en-US"/>
        </w:rPr>
        <w:t>,</w:t>
      </w:r>
      <w:r w:rsidRPr="00B83CE6">
        <w:rPr>
          <w:rFonts w:ascii="Cambria" w:eastAsiaTheme="minorHAnsi" w:hAnsi="Cambria"/>
          <w:sz w:val="24"/>
          <w:szCs w:val="24"/>
          <w:lang w:eastAsia="en-US"/>
        </w:rPr>
        <w:t xml:space="preserve"> którego zakres określono w § 1 umowy</w:t>
      </w:r>
      <w:r w:rsidR="00044F2F">
        <w:rPr>
          <w:rFonts w:ascii="Cambria" w:eastAsiaTheme="minorHAnsi" w:hAnsi="Cambria"/>
          <w:sz w:val="24"/>
          <w:szCs w:val="24"/>
          <w:lang w:eastAsia="en-US"/>
        </w:rPr>
        <w:t>;</w:t>
      </w:r>
    </w:p>
    <w:p w14:paraId="7408FB5E" w14:textId="2A1E6333" w:rsidR="00D0588F" w:rsidRPr="00B83CE6" w:rsidRDefault="00D0588F" w:rsidP="0055276B">
      <w:pPr>
        <w:pStyle w:val="Akapitzlist"/>
        <w:numPr>
          <w:ilvl w:val="0"/>
          <w:numId w:val="69"/>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lastRenderedPageBreak/>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64A65EFC" w14:textId="742FBBF4" w:rsidR="00D0588F" w:rsidRPr="00B83CE6" w:rsidRDefault="00EF2DDD" w:rsidP="0055276B">
      <w:pPr>
        <w:pStyle w:val="Akapitzlist"/>
        <w:numPr>
          <w:ilvl w:val="0"/>
          <w:numId w:val="69"/>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RM</w:t>
      </w:r>
      <w:r w:rsidR="00044F2F">
        <w:rPr>
          <w:rFonts w:ascii="Cambria" w:eastAsiaTheme="minorHAnsi" w:hAnsi="Cambria"/>
          <w:sz w:val="24"/>
          <w:szCs w:val="24"/>
          <w:lang w:eastAsia="en-US"/>
        </w:rPr>
        <w:t>;</w:t>
      </w:r>
    </w:p>
    <w:p w14:paraId="6F9B8ACF" w14:textId="72B85086" w:rsidR="00EF2DDD" w:rsidRPr="00B83CE6" w:rsidRDefault="00EF2DDD" w:rsidP="0055276B">
      <w:pPr>
        <w:pStyle w:val="Akapitzlist"/>
        <w:numPr>
          <w:ilvl w:val="0"/>
          <w:numId w:val="69"/>
        </w:numPr>
        <w:autoSpaceDE w:val="0"/>
        <w:autoSpaceDN w:val="0"/>
        <w:spacing w:after="0"/>
        <w:ind w:left="426" w:hanging="426"/>
        <w:jc w:val="both"/>
        <w:rPr>
          <w:rFonts w:ascii="Cambria" w:hAnsi="Cambria"/>
          <w:sz w:val="24"/>
          <w:szCs w:val="24"/>
        </w:rPr>
      </w:pPr>
      <w:r w:rsidRPr="00B83CE6">
        <w:rPr>
          <w:rFonts w:ascii="Cambria" w:eastAsiaTheme="minorHAnsi" w:hAnsi="Cambria"/>
          <w:b/>
          <w:bCs/>
          <w:sz w:val="24"/>
          <w:szCs w:val="24"/>
          <w:lang w:eastAsia="en-US"/>
        </w:rPr>
        <w:t>Uchwała RM</w:t>
      </w:r>
      <w:r w:rsidRPr="00B83CE6">
        <w:rPr>
          <w:rFonts w:ascii="Cambria" w:eastAsiaTheme="minorHAnsi" w:hAnsi="Cambria"/>
          <w:sz w:val="24"/>
          <w:szCs w:val="24"/>
          <w:lang w:eastAsia="en-US"/>
        </w:rPr>
        <w:t xml:space="preserve"> - </w:t>
      </w:r>
      <w:r w:rsidRPr="00B83CE6">
        <w:rPr>
          <w:rFonts w:ascii="Cambria" w:hAnsi="Cambria"/>
          <w:sz w:val="24"/>
          <w:szCs w:val="24"/>
        </w:rPr>
        <w:t>uchwała Rady Ministrów Nr 84/2021 z dnia 1 lipca 2021 r. w sprawie utworzenia Rządowego Funduszu Polski Ład: Programu Inwestycji Strategicznych;</w:t>
      </w:r>
    </w:p>
    <w:p w14:paraId="3F4ED033" w14:textId="4F20A0F1" w:rsidR="00EF2DDD" w:rsidRPr="00B83CE6" w:rsidRDefault="00EF2DDD" w:rsidP="0055276B">
      <w:pPr>
        <w:pStyle w:val="Default"/>
        <w:numPr>
          <w:ilvl w:val="0"/>
          <w:numId w:val="69"/>
        </w:numPr>
        <w:spacing w:line="276" w:lineRule="auto"/>
        <w:ind w:left="426" w:hanging="426"/>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r w:rsidR="00044F2F">
        <w:rPr>
          <w:rFonts w:ascii="Cambria" w:eastAsiaTheme="minorHAnsi" w:hAnsi="Cambria" w:cs="Times New Roman"/>
        </w:rPr>
        <w:t>;</w:t>
      </w:r>
    </w:p>
    <w:p w14:paraId="08417918" w14:textId="58DCB706" w:rsidR="00EF2DDD" w:rsidRPr="00B83CE6" w:rsidRDefault="00EF2DDD" w:rsidP="0055276B">
      <w:pPr>
        <w:pStyle w:val="Akapitzlist"/>
        <w:numPr>
          <w:ilvl w:val="0"/>
          <w:numId w:val="69"/>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dokument potwierdzający objęcie Inwestycji dofinansowaniem 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nie wyższej niż wskazana w Promesie zgodnie 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wywołanych nimi sytuacji kryzysowych oraz niektórych innych ustaw</w:t>
      </w:r>
      <w:r w:rsidR="00044F2F">
        <w:rPr>
          <w:rFonts w:ascii="Cambria" w:eastAsiaTheme="minorHAnsi" w:hAnsi="Cambria"/>
          <w:sz w:val="24"/>
          <w:szCs w:val="24"/>
          <w:lang w:eastAsia="en-US"/>
        </w:rPr>
        <w:t>;</w:t>
      </w:r>
    </w:p>
    <w:p w14:paraId="0A90E10B" w14:textId="26663D32" w:rsidR="00EF2DDD" w:rsidRPr="00B83CE6" w:rsidRDefault="00EF2DDD" w:rsidP="0055276B">
      <w:pPr>
        <w:pStyle w:val="Akapitzlist"/>
        <w:numPr>
          <w:ilvl w:val="0"/>
          <w:numId w:val="69"/>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r w:rsidR="00044F2F">
        <w:rPr>
          <w:rFonts w:ascii="Cambria" w:eastAsiaTheme="minorHAnsi" w:hAnsi="Cambria"/>
          <w:sz w:val="24"/>
          <w:szCs w:val="24"/>
          <w:lang w:eastAsia="en-US"/>
        </w:rPr>
        <w:t>;</w:t>
      </w:r>
    </w:p>
    <w:p w14:paraId="788C7DD0" w14:textId="156093A2" w:rsidR="00EF2DDD" w:rsidRPr="00B83CE6" w:rsidRDefault="00EF2DDD" w:rsidP="0055276B">
      <w:pPr>
        <w:pStyle w:val="Akapitzlist"/>
        <w:numPr>
          <w:ilvl w:val="0"/>
          <w:numId w:val="69"/>
        </w:numPr>
        <w:autoSpaceDE w:val="0"/>
        <w:autoSpaceDN w:val="0"/>
        <w:spacing w:after="0"/>
        <w:ind w:left="426" w:hanging="426"/>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7" w:history="1">
        <w:r w:rsidRPr="00B83CE6">
          <w:rPr>
            <w:rStyle w:val="Hipercze"/>
            <w:rFonts w:ascii="Cambria" w:eastAsiaTheme="minorHAnsi" w:hAnsi="Cambria"/>
            <w:sz w:val="24"/>
            <w:szCs w:val="24"/>
            <w:lang w:eastAsia="en-US"/>
          </w:rPr>
          <w:t>www.bgk.pl</w:t>
        </w:r>
      </w:hyperlink>
      <w:r w:rsidR="00044F2F">
        <w:rPr>
          <w:rFonts w:ascii="Cambria" w:eastAsiaTheme="minorHAnsi" w:hAnsi="Cambria"/>
          <w:color w:val="000000"/>
          <w:sz w:val="24"/>
          <w:szCs w:val="24"/>
          <w:lang w:eastAsia="en-US"/>
        </w:rPr>
        <w:t>;</w:t>
      </w:r>
    </w:p>
    <w:p w14:paraId="5DB141DC" w14:textId="55FA233C" w:rsidR="00EF2DDD" w:rsidRPr="00B83CE6" w:rsidRDefault="00EF2DDD" w:rsidP="0055276B">
      <w:pPr>
        <w:pStyle w:val="Akapitzlist"/>
        <w:numPr>
          <w:ilvl w:val="0"/>
          <w:numId w:val="69"/>
        </w:numPr>
        <w:autoSpaceDE w:val="0"/>
        <w:autoSpaceDN w:val="0"/>
        <w:spacing w:after="0"/>
        <w:ind w:left="426" w:hanging="426"/>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harmonogram rzeczowo-finansowy</w:t>
      </w:r>
      <w:r w:rsidR="00673859">
        <w:rPr>
          <w:rFonts w:ascii="Cambria" w:hAnsi="Cambria"/>
          <w:sz w:val="24"/>
          <w:szCs w:val="24"/>
        </w:rPr>
        <w:t>,</w:t>
      </w:r>
      <w:r w:rsidRPr="00B83CE6">
        <w:rPr>
          <w:rFonts w:ascii="Cambria" w:hAnsi="Cambria"/>
          <w:sz w:val="24"/>
          <w:szCs w:val="24"/>
        </w:rPr>
        <w:t xml:space="preserve"> o którym mowa w § 2 ust. </w:t>
      </w:r>
      <w:del w:id="2" w:author="Robert Słowikowski" w:date="2022-03-09T14:18:00Z">
        <w:r w:rsidR="00673859" w:rsidDel="004122CE">
          <w:rPr>
            <w:rFonts w:ascii="Cambria" w:hAnsi="Cambria"/>
            <w:sz w:val="24"/>
            <w:szCs w:val="24"/>
          </w:rPr>
          <w:delText>5</w:delText>
        </w:r>
        <w:r w:rsidRPr="00B83CE6" w:rsidDel="004122CE">
          <w:rPr>
            <w:rFonts w:ascii="Cambria" w:hAnsi="Cambria"/>
            <w:sz w:val="24"/>
            <w:szCs w:val="24"/>
          </w:rPr>
          <w:delText xml:space="preserve"> </w:delText>
        </w:r>
      </w:del>
      <w:ins w:id="3" w:author="Robert Słowikowski" w:date="2022-03-09T14:18:00Z">
        <w:r w:rsidR="004122CE">
          <w:rPr>
            <w:rFonts w:ascii="Cambria" w:hAnsi="Cambria"/>
            <w:sz w:val="24"/>
            <w:szCs w:val="24"/>
          </w:rPr>
          <w:t>4</w:t>
        </w:r>
        <w:r w:rsidR="004122CE" w:rsidRPr="00B83CE6">
          <w:rPr>
            <w:rFonts w:ascii="Cambria" w:hAnsi="Cambria"/>
            <w:sz w:val="24"/>
            <w:szCs w:val="24"/>
          </w:rPr>
          <w:t xml:space="preserve"> </w:t>
        </w:r>
      </w:ins>
      <w:r w:rsidRPr="00B83CE6">
        <w:rPr>
          <w:rFonts w:ascii="Cambria" w:hAnsi="Cambria"/>
          <w:sz w:val="24"/>
          <w:szCs w:val="24"/>
        </w:rPr>
        <w:t>umowy</w:t>
      </w:r>
      <w:r w:rsidR="00044F2F">
        <w:rPr>
          <w:rFonts w:ascii="Cambria" w:hAnsi="Cambria"/>
          <w:sz w:val="24"/>
          <w:szCs w:val="24"/>
        </w:rPr>
        <w:t>;</w:t>
      </w:r>
    </w:p>
    <w:p w14:paraId="2CB59CDB" w14:textId="21CCB247" w:rsidR="00EF2DDD" w:rsidRPr="00B83CE6" w:rsidRDefault="00EF2DDD" w:rsidP="0055276B">
      <w:pPr>
        <w:pStyle w:val="Akapitzlist"/>
        <w:numPr>
          <w:ilvl w:val="0"/>
          <w:numId w:val="69"/>
        </w:numPr>
        <w:autoSpaceDE w:val="0"/>
        <w:autoSpaceDN w:val="0"/>
        <w:spacing w:after="0"/>
        <w:ind w:left="426" w:hanging="426"/>
        <w:jc w:val="both"/>
        <w:rPr>
          <w:rFonts w:ascii="Cambria" w:hAnsi="Cambria"/>
          <w:sz w:val="24"/>
          <w:szCs w:val="24"/>
        </w:rPr>
      </w:pPr>
      <w:proofErr w:type="spellStart"/>
      <w:r w:rsidRPr="00B83CE6">
        <w:rPr>
          <w:rFonts w:ascii="Cambria" w:hAnsi="Cambria"/>
          <w:b/>
          <w:bCs/>
          <w:sz w:val="24"/>
          <w:szCs w:val="24"/>
        </w:rPr>
        <w:t>STWiOR</w:t>
      </w:r>
      <w:r w:rsidR="005E443B">
        <w:rPr>
          <w:rFonts w:ascii="Cambria" w:hAnsi="Cambria"/>
          <w:b/>
          <w:bCs/>
          <w:sz w:val="24"/>
          <w:szCs w:val="24"/>
        </w:rPr>
        <w:t>B</w:t>
      </w:r>
      <w:proofErr w:type="spellEnd"/>
      <w:r w:rsidRPr="00B83CE6">
        <w:rPr>
          <w:rFonts w:ascii="Cambria" w:hAnsi="Cambria"/>
          <w:sz w:val="24"/>
          <w:szCs w:val="24"/>
        </w:rPr>
        <w:t xml:space="preserve"> - specyfikacje techniczne wykonania i odbioru robót budowlanych</w:t>
      </w:r>
      <w:r w:rsidR="00044F2F">
        <w:rPr>
          <w:rFonts w:ascii="Cambria" w:hAnsi="Cambria"/>
          <w:sz w:val="24"/>
          <w:szCs w:val="24"/>
        </w:rPr>
        <w:t>,</w:t>
      </w:r>
      <w:r w:rsidRPr="00B83CE6">
        <w:rPr>
          <w:rFonts w:ascii="Cambria" w:hAnsi="Cambria"/>
          <w:sz w:val="24"/>
          <w:szCs w:val="24"/>
        </w:rPr>
        <w:t xml:space="preserve"> </w:t>
      </w:r>
      <w:r w:rsidR="00044F2F">
        <w:rPr>
          <w:rFonts w:ascii="Cambria" w:hAnsi="Cambria"/>
          <w:sz w:val="24"/>
          <w:szCs w:val="24"/>
        </w:rPr>
        <w:br/>
      </w:r>
      <w:r w:rsidRPr="00B83CE6">
        <w:rPr>
          <w:rFonts w:ascii="Cambria" w:hAnsi="Cambria"/>
          <w:sz w:val="24"/>
          <w:szCs w:val="24"/>
        </w:rPr>
        <w:t xml:space="preserve">o których mowa w § 1 ust. </w:t>
      </w:r>
      <w:del w:id="4" w:author="Robert Słowikowski" w:date="2022-03-09T14:18:00Z">
        <w:r w:rsidRPr="00B83CE6" w:rsidDel="004122CE">
          <w:rPr>
            <w:rFonts w:ascii="Cambria" w:hAnsi="Cambria"/>
            <w:sz w:val="24"/>
            <w:szCs w:val="24"/>
          </w:rPr>
          <w:delText xml:space="preserve">3 </w:delText>
        </w:r>
      </w:del>
      <w:ins w:id="5" w:author="Robert Słowikowski" w:date="2022-03-09T14:18:00Z">
        <w:r w:rsidR="004122CE">
          <w:rPr>
            <w:rFonts w:ascii="Cambria" w:hAnsi="Cambria"/>
            <w:sz w:val="24"/>
            <w:szCs w:val="24"/>
          </w:rPr>
          <w:t>4</w:t>
        </w:r>
        <w:r w:rsidR="004122CE" w:rsidRPr="00B83CE6">
          <w:rPr>
            <w:rFonts w:ascii="Cambria" w:hAnsi="Cambria"/>
            <w:sz w:val="24"/>
            <w:szCs w:val="24"/>
          </w:rPr>
          <w:t xml:space="preserve"> </w:t>
        </w:r>
      </w:ins>
      <w:r w:rsidRPr="00B83CE6">
        <w:rPr>
          <w:rFonts w:ascii="Cambria" w:hAnsi="Cambria"/>
          <w:sz w:val="24"/>
          <w:szCs w:val="24"/>
        </w:rPr>
        <w:t>pkt 3</w:t>
      </w:r>
      <w:r w:rsidR="0055276B">
        <w:rPr>
          <w:rFonts w:ascii="Cambria" w:hAnsi="Cambria"/>
          <w:sz w:val="24"/>
          <w:szCs w:val="24"/>
        </w:rPr>
        <w:t>)</w:t>
      </w:r>
      <w:r w:rsidRPr="00B83CE6">
        <w:rPr>
          <w:rFonts w:ascii="Cambria" w:hAnsi="Cambria"/>
          <w:sz w:val="24"/>
          <w:szCs w:val="24"/>
        </w:rPr>
        <w:t xml:space="preserve"> umowy</w:t>
      </w:r>
      <w:r w:rsidR="00044F2F">
        <w:rPr>
          <w:rFonts w:ascii="Cambria" w:hAnsi="Cambria"/>
          <w:sz w:val="24"/>
          <w:szCs w:val="24"/>
        </w:rPr>
        <w:t>.</w:t>
      </w:r>
    </w:p>
    <w:p w14:paraId="027D0D1C" w14:textId="126CACBD" w:rsidR="00044F2F" w:rsidRDefault="00044F2F" w:rsidP="00B83CE6">
      <w:pPr>
        <w:pStyle w:val="Akapitzlist"/>
        <w:autoSpaceDE w:val="0"/>
        <w:autoSpaceDN w:val="0"/>
        <w:spacing w:after="0"/>
        <w:rPr>
          <w:rFonts w:ascii="Cambria" w:hAnsi="Cambria"/>
          <w:b/>
          <w:bCs/>
          <w:sz w:val="24"/>
          <w:szCs w:val="24"/>
        </w:rPr>
      </w:pPr>
    </w:p>
    <w:p w14:paraId="566AC645" w14:textId="5BB29E16"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r w:rsidR="00673859">
        <w:rPr>
          <w:rFonts w:ascii="Cambria" w:hAnsi="Cambria"/>
          <w:b/>
          <w:bCs/>
          <w:sz w:val="24"/>
          <w:szCs w:val="24"/>
        </w:rPr>
        <w:t>.</w:t>
      </w:r>
    </w:p>
    <w:p w14:paraId="7756C259" w14:textId="75BC8FF5"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1EFA5CE0" w14:textId="3ABFE515" w:rsidR="005C5B27" w:rsidRPr="00044F2F" w:rsidRDefault="009C3898" w:rsidP="00B83CE6">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z </w:t>
      </w:r>
      <w:r w:rsidR="00063697" w:rsidRPr="00044F2F">
        <w:rPr>
          <w:rFonts w:ascii="Cambria" w:hAnsi="Cambria"/>
          <w:b/>
          <w:bCs/>
        </w:rPr>
        <w:t xml:space="preserve">Rządowego </w:t>
      </w:r>
      <w:r w:rsidRPr="00044F2F">
        <w:rPr>
          <w:rFonts w:ascii="Cambria" w:hAnsi="Cambria"/>
          <w:b/>
          <w:bCs/>
        </w:rPr>
        <w:t xml:space="preserve">Funduszu Polski Ład </w:t>
      </w:r>
      <w:r w:rsidR="00C424AD" w:rsidRPr="00673859">
        <w:rPr>
          <w:rFonts w:ascii="Cambria" w:hAnsi="Cambria"/>
          <w:b/>
          <w:bCs/>
          <w:i/>
          <w:iCs/>
        </w:rPr>
        <w:t>„</w:t>
      </w:r>
      <w:r w:rsidR="00063697" w:rsidRPr="00673859">
        <w:rPr>
          <w:rFonts w:ascii="Cambria" w:hAnsi="Cambria"/>
          <w:b/>
          <w:bCs/>
          <w:i/>
          <w:iCs/>
        </w:rPr>
        <w:t>Program</w:t>
      </w:r>
      <w:r w:rsidRPr="00673859">
        <w:rPr>
          <w:rFonts w:ascii="Cambria" w:hAnsi="Cambria"/>
          <w:b/>
          <w:bCs/>
          <w:i/>
          <w:iCs/>
        </w:rPr>
        <w:t xml:space="preserve"> Inwestycji Strategicznych</w:t>
      </w:r>
      <w:r w:rsidR="00C424AD" w:rsidRPr="00673859">
        <w:rPr>
          <w:rFonts w:ascii="Cambria" w:hAnsi="Cambria"/>
          <w:b/>
          <w:bCs/>
          <w:i/>
          <w:iCs/>
        </w:rPr>
        <w:t>”</w:t>
      </w:r>
      <w:r w:rsidR="00063697" w:rsidRPr="00673859">
        <w:rPr>
          <w:rFonts w:ascii="Cambria" w:hAnsi="Cambria"/>
          <w:b/>
          <w:bCs/>
          <w:i/>
          <w:iCs/>
        </w:rPr>
        <w:t>.</w:t>
      </w:r>
    </w:p>
    <w:p w14:paraId="7BF6D610" w14:textId="31E19BBF"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lastRenderedPageBreak/>
        <w:t xml:space="preserve">Zasady wypłaty wynagrodzenia </w:t>
      </w:r>
      <w:r w:rsidR="00044F2F">
        <w:rPr>
          <w:rFonts w:ascii="Cambria" w:hAnsi="Cambria" w:cs="Calibri"/>
          <w:color w:val="auto"/>
        </w:rPr>
        <w:t>W</w:t>
      </w:r>
      <w:r>
        <w:rPr>
          <w:rFonts w:ascii="Cambria" w:hAnsi="Cambria" w:cs="Calibri"/>
          <w:color w:val="auto"/>
        </w:rPr>
        <w:t>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14:paraId="7B544478" w14:textId="17D84830" w:rsidR="00C424AD" w:rsidRDefault="00B83CE6" w:rsidP="00044F2F">
      <w:pPr>
        <w:pStyle w:val="Default"/>
        <w:numPr>
          <w:ilvl w:val="0"/>
          <w:numId w:val="68"/>
        </w:numPr>
        <w:tabs>
          <w:tab w:val="left" w:pos="851"/>
        </w:tabs>
        <w:spacing w:line="276" w:lineRule="auto"/>
        <w:ind w:hanging="7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14:paraId="10CE1FE6" w14:textId="24112699" w:rsidR="00512484" w:rsidRPr="00512484" w:rsidRDefault="00512484" w:rsidP="00044F2F">
      <w:pPr>
        <w:pStyle w:val="Default"/>
        <w:numPr>
          <w:ilvl w:val="0"/>
          <w:numId w:val="68"/>
        </w:numPr>
        <w:tabs>
          <w:tab w:val="left" w:pos="851"/>
        </w:tabs>
        <w:spacing w:line="276" w:lineRule="auto"/>
        <w:ind w:hanging="7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14:paraId="02285036" w14:textId="4138990F"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będąc świadomymi treści dokumentów wskazanych w ust. 3</w:t>
      </w:r>
      <w:r w:rsidR="00673859">
        <w:rPr>
          <w:rFonts w:ascii="Cambria" w:hAnsi="Cambria" w:cs="Calibri"/>
          <w:color w:val="auto"/>
        </w:rPr>
        <w:t xml:space="preserve"> pkt. 1) i 2)</w:t>
      </w:r>
      <w:r w:rsidR="00C424AD">
        <w:rPr>
          <w:rFonts w:ascii="Cambria" w:hAnsi="Cambria" w:cs="Calibri"/>
          <w:color w:val="auto"/>
        </w:rPr>
        <w:t xml:space="preserve"> </w:t>
      </w:r>
      <w:r>
        <w:rPr>
          <w:rFonts w:ascii="Cambria" w:hAnsi="Cambria" w:cs="Calibri"/>
          <w:color w:val="auto"/>
        </w:rPr>
        <w:t xml:space="preserve">godzą się na zasady wypłaty wynagrodzenia </w:t>
      </w:r>
      <w:r w:rsidR="00044F2F">
        <w:rPr>
          <w:rFonts w:ascii="Cambria" w:hAnsi="Cambria" w:cs="Calibri"/>
          <w:color w:val="auto"/>
        </w:rPr>
        <w:t>W</w:t>
      </w:r>
      <w:r>
        <w:rPr>
          <w:rFonts w:ascii="Cambria" w:hAnsi="Cambria" w:cs="Calibri"/>
          <w:color w:val="auto"/>
        </w:rPr>
        <w:t xml:space="preserve">ykonawcy wskazane w niniejszej umowie </w:t>
      </w:r>
      <w:r w:rsidR="00C424AD">
        <w:rPr>
          <w:rFonts w:ascii="Cambria" w:hAnsi="Cambria" w:cs="Calibri"/>
          <w:color w:val="auto"/>
        </w:rPr>
        <w:t>oraz dokumentach wskazanych w ust. 3</w:t>
      </w:r>
      <w:r w:rsidR="00673859">
        <w:rPr>
          <w:rFonts w:ascii="Cambria" w:hAnsi="Cambria" w:cs="Calibri"/>
          <w:color w:val="auto"/>
        </w:rPr>
        <w:t xml:space="preserve"> pkt. 1) i 2)</w:t>
      </w:r>
      <w:r w:rsidR="00044F2F">
        <w:rPr>
          <w:rFonts w:ascii="Cambria" w:hAnsi="Cambria" w:cs="Calibri"/>
          <w:color w:val="auto"/>
        </w:rPr>
        <w:t>.</w:t>
      </w:r>
    </w:p>
    <w:p w14:paraId="17C413B8" w14:textId="613D1045"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w:t>
      </w:r>
      <w:r w:rsidR="00673859">
        <w:rPr>
          <w:rFonts w:ascii="Cambria" w:hAnsi="Cambria" w:cs="Calibri"/>
          <w:color w:val="auto"/>
        </w:rPr>
        <w:t xml:space="preserve"> pkt. 1) i 2)</w:t>
      </w:r>
      <w:r w:rsidR="00044F2F">
        <w:rPr>
          <w:rFonts w:ascii="Cambria" w:hAnsi="Cambria" w:cs="Calibri"/>
          <w:color w:val="auto"/>
        </w:rPr>
        <w:t>.</w:t>
      </w:r>
    </w:p>
    <w:p w14:paraId="497187B3" w14:textId="28CF288A" w:rsidR="00063697" w:rsidRPr="00C6125B" w:rsidRDefault="00AF74E6" w:rsidP="00B83CE6">
      <w:pPr>
        <w:pStyle w:val="Default"/>
        <w:numPr>
          <w:ilvl w:val="0"/>
          <w:numId w:val="1"/>
        </w:numPr>
        <w:spacing w:line="276" w:lineRule="auto"/>
        <w:ind w:left="567" w:hanging="567"/>
        <w:jc w:val="both"/>
        <w:rPr>
          <w:rFonts w:ascii="Cambria" w:hAnsi="Cambria" w:cs="Calibri"/>
          <w:color w:val="auto"/>
        </w:rPr>
      </w:pPr>
      <w:r w:rsidRPr="00C6125B">
        <w:rPr>
          <w:rFonts w:ascii="Cambria" w:hAnsi="Cambria"/>
        </w:rPr>
        <w:t xml:space="preserve">Działając na podstawie § 7 ust. 5 uchwały </w:t>
      </w:r>
      <w:r w:rsidR="00B83CE6">
        <w:rPr>
          <w:rFonts w:ascii="Cambria" w:hAnsi="Cambria"/>
        </w:rPr>
        <w:t xml:space="preserve">RM </w:t>
      </w:r>
      <w:r w:rsidR="00C6125B">
        <w:rPr>
          <w:rFonts w:ascii="Cambria" w:hAnsi="Cambria"/>
        </w:rPr>
        <w:t>strony ustalają</w:t>
      </w:r>
      <w:r w:rsidR="00C6125B" w:rsidRPr="00C6125B">
        <w:rPr>
          <w:rFonts w:ascii="Cambria" w:hAnsi="Cambria"/>
        </w:rPr>
        <w:t xml:space="preserve">, że </w:t>
      </w:r>
      <w:r w:rsidR="00044F2F">
        <w:rPr>
          <w:rFonts w:ascii="Cambria" w:hAnsi="Cambria"/>
        </w:rPr>
        <w:t>W</w:t>
      </w:r>
      <w:r w:rsidR="00C6125B" w:rsidRPr="00C6125B">
        <w:rPr>
          <w:rFonts w:ascii="Cambria" w:hAnsi="Cambria"/>
        </w:rPr>
        <w:t xml:space="preserve">ykonawca jest zobowiązany do </w:t>
      </w:r>
      <w:r w:rsidR="00C6125B" w:rsidRPr="00C6125B">
        <w:rPr>
          <w:rFonts w:ascii="Cambria" w:eastAsiaTheme="minorHAnsi" w:hAnsi="Cambria" w:cs="Times New Roman"/>
        </w:rPr>
        <w:t>zapew</w:t>
      </w:r>
      <w:r w:rsidR="00C6125B" w:rsidRPr="00C6125B">
        <w:rPr>
          <w:rFonts w:ascii="Cambria" w:eastAsiaTheme="minorHAnsi" w:hAnsi="Cambria" w:cs="TimesNewRomanPSMT"/>
        </w:rPr>
        <w:t xml:space="preserve">nienia finansowania </w:t>
      </w:r>
      <w:r w:rsidR="00C6125B" w:rsidRPr="00C6125B">
        <w:rPr>
          <w:rFonts w:ascii="Cambria" w:eastAsiaTheme="minorHAnsi" w:hAnsi="Cambria" w:cs="Times New Roman"/>
        </w:rPr>
        <w:t>i</w:t>
      </w:r>
      <w:r w:rsidR="00C6125B" w:rsidRPr="00C6125B">
        <w:rPr>
          <w:rFonts w:ascii="Cambria" w:eastAsiaTheme="minorHAnsi" w:hAnsi="Cambria" w:cs="TimesNewRomanPSMT"/>
        </w:rPr>
        <w:t xml:space="preserve">nwestycji </w:t>
      </w:r>
      <w:r w:rsidR="00C6125B" w:rsidRPr="00C6125B">
        <w:rPr>
          <w:rFonts w:ascii="Cambria" w:eastAsiaTheme="minorHAnsi" w:hAnsi="Cambria" w:cs="Times New Roman"/>
        </w:rPr>
        <w:t xml:space="preserve">w </w:t>
      </w:r>
      <w:r w:rsidR="00C6125B" w:rsidRPr="00C6125B">
        <w:rPr>
          <w:rFonts w:ascii="Cambria" w:eastAsiaTheme="minorHAnsi" w:hAnsi="Cambria" w:cs="TimesNewRomanPSMT"/>
        </w:rPr>
        <w:t xml:space="preserve">części niepokrytej udziałem własnym </w:t>
      </w:r>
      <w:r w:rsidR="00C6125B" w:rsidRPr="00C6125B">
        <w:rPr>
          <w:rFonts w:ascii="Cambria" w:eastAsiaTheme="minorHAnsi" w:hAnsi="Cambria" w:cs="Times New Roman"/>
        </w:rPr>
        <w:t>zamawiającego</w:t>
      </w:r>
      <w:r w:rsidR="00C6125B" w:rsidRPr="00C6125B">
        <w:rPr>
          <w:rFonts w:ascii="Cambria" w:eastAsiaTheme="minorHAnsi" w:hAnsi="Cambria" w:cs="TimesNewRomanPSMT"/>
        </w:rPr>
        <w:t xml:space="preserve">, na czas poprzedzający wypłatę </w:t>
      </w:r>
      <w:r w:rsidR="00C6125B" w:rsidRPr="00C6125B">
        <w:rPr>
          <w:rFonts w:ascii="Cambria" w:eastAsiaTheme="minorHAnsi" w:hAnsi="Cambria" w:cs="Times New Roman"/>
        </w:rPr>
        <w:t xml:space="preserve">lub </w:t>
      </w:r>
      <w:r w:rsidR="00C6125B" w:rsidRPr="00C6125B">
        <w:rPr>
          <w:rFonts w:ascii="Cambria" w:eastAsiaTheme="minorHAnsi" w:hAnsi="Cambria" w:cs="TimesNewRomanPSMT"/>
        </w:rPr>
        <w:t xml:space="preserve">wypłaty </w:t>
      </w:r>
      <w:r w:rsidR="00C6125B" w:rsidRPr="00C6125B">
        <w:rPr>
          <w:rFonts w:ascii="Cambria" w:eastAsiaTheme="minorHAnsi" w:hAnsi="Cambria" w:cs="Times New Roman"/>
        </w:rPr>
        <w:t xml:space="preserve">dofinansowania z Programu w ramach udzielonej </w:t>
      </w:r>
      <w:r w:rsidR="00C6125B" w:rsidRPr="00C6125B">
        <w:rPr>
          <w:rFonts w:ascii="Cambria" w:eastAsiaTheme="minorHAnsi" w:hAnsi="Cambria" w:cs="TimesNewRomanPSMT"/>
        </w:rPr>
        <w:t xml:space="preserve">wstępnej </w:t>
      </w:r>
      <w:r w:rsidR="00D0588F">
        <w:rPr>
          <w:rFonts w:ascii="Cambria" w:eastAsiaTheme="minorHAnsi" w:hAnsi="Cambria" w:cs="Times New Roman"/>
        </w:rPr>
        <w:t>P</w:t>
      </w:r>
      <w:r w:rsidR="00C6125B" w:rsidRPr="00C6125B">
        <w:rPr>
          <w:rFonts w:ascii="Cambria" w:eastAsiaTheme="minorHAnsi" w:hAnsi="Cambria" w:cs="Times New Roman"/>
        </w:rPr>
        <w:t xml:space="preserve">romesy, </w:t>
      </w:r>
      <w:r w:rsidR="00C6125B" w:rsidRPr="00C6125B">
        <w:rPr>
          <w:rFonts w:ascii="Cambria" w:hAnsi="Cambria"/>
        </w:rPr>
        <w:t xml:space="preserve">a </w:t>
      </w:r>
      <w:r w:rsidR="00044F2F">
        <w:rPr>
          <w:rFonts w:ascii="Cambria" w:hAnsi="Cambria"/>
        </w:rPr>
        <w:t>W</w:t>
      </w:r>
      <w:r w:rsidR="00C6125B" w:rsidRPr="00C6125B">
        <w:rPr>
          <w:rFonts w:ascii="Cambria" w:hAnsi="Cambria"/>
        </w:rPr>
        <w:t xml:space="preserve">ykonawca </w:t>
      </w:r>
      <w:r w:rsidR="00A8730C" w:rsidRPr="00C6125B">
        <w:rPr>
          <w:rFonts w:ascii="Cambria" w:hAnsi="Cambria"/>
        </w:rPr>
        <w:t>oświadcza, że posiada odpowiednią zdolność ekonomiczną</w:t>
      </w:r>
      <w:r w:rsidR="005C5B27" w:rsidRPr="00C6125B">
        <w:rPr>
          <w:rFonts w:ascii="Cambria" w:hAnsi="Cambria"/>
        </w:rPr>
        <w:t xml:space="preserve"> i środki</w:t>
      </w:r>
      <w:r w:rsidR="00A8730C" w:rsidRPr="00C6125B">
        <w:rPr>
          <w:rFonts w:ascii="Cambria" w:hAnsi="Cambria"/>
        </w:rPr>
        <w:t>, niezbędn</w:t>
      </w:r>
      <w:r w:rsidR="005C5B27" w:rsidRPr="00C6125B">
        <w:rPr>
          <w:rFonts w:ascii="Cambria" w:hAnsi="Cambria"/>
        </w:rPr>
        <w:t>e</w:t>
      </w:r>
      <w:r w:rsidR="00A8730C" w:rsidRPr="00C6125B">
        <w:rPr>
          <w:rFonts w:ascii="Cambria" w:hAnsi="Cambria"/>
        </w:rPr>
        <w:t xml:space="preserve"> do wykonania zamó</w:t>
      </w:r>
      <w:r w:rsidR="00AB01DF" w:rsidRPr="00C6125B">
        <w:rPr>
          <w:rFonts w:ascii="Cambria" w:hAnsi="Cambria"/>
        </w:rPr>
        <w:t>wienia</w:t>
      </w:r>
      <w:r w:rsidR="005C5B27" w:rsidRPr="00C6125B">
        <w:rPr>
          <w:rFonts w:ascii="Cambria" w:hAnsi="Cambria"/>
        </w:rPr>
        <w:t xml:space="preserve"> oraz zapewnienia finansowanie inwestycji w okresie poprzedzającym otrzymanie wynagrodzenia lub jego części</w:t>
      </w:r>
      <w:r w:rsidR="002F2274" w:rsidRPr="00C6125B">
        <w:rPr>
          <w:rFonts w:ascii="Cambria" w:hAnsi="Cambria"/>
        </w:rPr>
        <w:t>.</w:t>
      </w:r>
    </w:p>
    <w:p w14:paraId="6A4514C9" w14:textId="77777777" w:rsidR="00C6125B" w:rsidRPr="00C6125B" w:rsidRDefault="00C6125B" w:rsidP="00B83CE6">
      <w:pPr>
        <w:pStyle w:val="Default"/>
        <w:spacing w:line="276" w:lineRule="auto"/>
        <w:ind w:left="284"/>
        <w:jc w:val="both"/>
        <w:rPr>
          <w:rFonts w:ascii="Cambria" w:hAnsi="Cambria" w:cs="Calibri"/>
          <w:color w:val="auto"/>
        </w:rPr>
      </w:pPr>
    </w:p>
    <w:p w14:paraId="1FB5AE6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17EFF7A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14:paraId="6BFC02BA" w14:textId="4ACBB5EC" w:rsidR="00063697" w:rsidRPr="009F5EAB" w:rsidRDefault="00063697" w:rsidP="009F5EAB">
      <w:pPr>
        <w:numPr>
          <w:ilvl w:val="0"/>
          <w:numId w:val="2"/>
        </w:numPr>
        <w:adjustRightInd/>
        <w:spacing w:after="0"/>
        <w:ind w:left="426" w:hanging="426"/>
        <w:contextualSpacing/>
        <w:rPr>
          <w:rFonts w:ascii="Cambria" w:hAnsi="Cambria"/>
          <w:b/>
          <w:bCs/>
          <w:sz w:val="24"/>
          <w:szCs w:val="24"/>
        </w:rPr>
      </w:pPr>
      <w:r w:rsidRPr="00EC702D">
        <w:rPr>
          <w:rFonts w:ascii="Cambria" w:hAnsi="Cambria"/>
          <w:sz w:val="24"/>
          <w:szCs w:val="24"/>
        </w:rPr>
        <w:t xml:space="preserve">Zamawiający zleca, a Wykonawca przyjmuje do realizacji zamówienie publiczne </w:t>
      </w:r>
      <w:r>
        <w:rPr>
          <w:rFonts w:ascii="Cambria" w:hAnsi="Cambria"/>
          <w:sz w:val="24"/>
          <w:szCs w:val="24"/>
        </w:rPr>
        <w:t>pn.:</w:t>
      </w:r>
      <w:r w:rsidRPr="00EC702D">
        <w:rPr>
          <w:rFonts w:ascii="Cambria" w:hAnsi="Cambria"/>
          <w:sz w:val="24"/>
          <w:szCs w:val="24"/>
        </w:rPr>
        <w:t xml:space="preserve"> </w:t>
      </w:r>
      <w:r w:rsidRPr="009F5EAB">
        <w:rPr>
          <w:rFonts w:ascii="Cambria" w:hAnsi="Cambria"/>
          <w:i/>
          <w:iCs/>
          <w:sz w:val="24"/>
          <w:szCs w:val="24"/>
        </w:rPr>
        <w:t>„</w:t>
      </w:r>
      <w:r w:rsidR="00542F4E" w:rsidRPr="009F5EAB">
        <w:rPr>
          <w:rFonts w:ascii="Cambria" w:hAnsi="Cambria"/>
          <w:b/>
          <w:bCs/>
          <w:i/>
          <w:iCs/>
          <w:sz w:val="24"/>
          <w:szCs w:val="24"/>
        </w:rPr>
        <w:t>Przebudowa dróg gminnych na terenie Gminy Chełmno</w:t>
      </w:r>
      <w:r w:rsidRPr="009F5EAB">
        <w:rPr>
          <w:rFonts w:ascii="Cambria" w:hAnsi="Cambria"/>
          <w:b/>
          <w:bCs/>
          <w:i/>
          <w:iCs/>
          <w:sz w:val="24"/>
          <w:szCs w:val="24"/>
        </w:rPr>
        <w:t>”</w:t>
      </w:r>
      <w:r w:rsidR="008E0ACC" w:rsidRPr="009F5EAB">
        <w:rPr>
          <w:rFonts w:ascii="Cambria" w:hAnsi="Cambria"/>
          <w:b/>
          <w:bCs/>
          <w:i/>
          <w:iCs/>
          <w:sz w:val="24"/>
          <w:szCs w:val="24"/>
        </w:rPr>
        <w:t>.</w:t>
      </w:r>
    </w:p>
    <w:p w14:paraId="5E2B4300" w14:textId="49E02E90" w:rsidR="00052D21" w:rsidRPr="009F5EAB" w:rsidDel="009F5EAB" w:rsidRDefault="00063697" w:rsidP="009F5EAB">
      <w:pPr>
        <w:numPr>
          <w:ilvl w:val="0"/>
          <w:numId w:val="2"/>
        </w:numPr>
        <w:adjustRightInd/>
        <w:spacing w:after="0"/>
        <w:ind w:left="426" w:hanging="426"/>
        <w:contextualSpacing/>
        <w:rPr>
          <w:del w:id="6" w:author="Robert Słowikowski" w:date="2022-03-09T14:19:00Z"/>
          <w:rFonts w:ascii="Cambria" w:hAnsi="Cambria"/>
          <w:sz w:val="24"/>
          <w:szCs w:val="24"/>
        </w:rPr>
        <w:pPrChange w:id="7" w:author="Robert Słowikowski" w:date="2022-03-09T14:19:00Z">
          <w:pPr>
            <w:numPr>
              <w:numId w:val="2"/>
            </w:numPr>
            <w:adjustRightInd/>
            <w:spacing w:after="0"/>
            <w:ind w:left="426" w:hanging="426"/>
            <w:contextualSpacing/>
          </w:pPr>
        </w:pPrChange>
      </w:pPr>
      <w:bookmarkStart w:id="8" w:name="_Hlk66180577"/>
      <w:del w:id="9" w:author="Robert Słowikowski" w:date="2022-03-09T14:19:00Z">
        <w:r w:rsidRPr="009F5EAB" w:rsidDel="009F5EAB">
          <w:rPr>
            <w:rFonts w:ascii="Cambria" w:hAnsi="Cambria"/>
            <w:sz w:val="24"/>
            <w:szCs w:val="24"/>
            <w:rPrChange w:id="10" w:author="Robert Słowikowski" w:date="2022-03-09T14:19:00Z">
              <w:rPr>
                <w:rFonts w:ascii="Cambria" w:hAnsi="Cambria"/>
                <w:sz w:val="24"/>
                <w:szCs w:val="24"/>
                <w:highlight w:val="yellow"/>
              </w:rPr>
            </w:rPrChange>
          </w:rPr>
          <w:delText xml:space="preserve">Zakres </w:delText>
        </w:r>
        <w:r w:rsidR="00D107D2" w:rsidRPr="009F5EAB" w:rsidDel="009F5EAB">
          <w:rPr>
            <w:rFonts w:ascii="Cambria" w:hAnsi="Cambria"/>
            <w:sz w:val="24"/>
            <w:szCs w:val="24"/>
            <w:rPrChange w:id="11" w:author="Robert Słowikowski" w:date="2022-03-09T14:19:00Z">
              <w:rPr>
                <w:rFonts w:ascii="Cambria" w:hAnsi="Cambria"/>
                <w:sz w:val="24"/>
                <w:szCs w:val="24"/>
                <w:highlight w:val="yellow"/>
              </w:rPr>
            </w:rPrChange>
          </w:rPr>
          <w:delText xml:space="preserve">świadczenia </w:delText>
        </w:r>
        <w:r w:rsidR="00B2709E" w:rsidRPr="009F5EAB" w:rsidDel="009F5EAB">
          <w:rPr>
            <w:rFonts w:ascii="Cambria" w:hAnsi="Cambria"/>
            <w:sz w:val="24"/>
            <w:szCs w:val="24"/>
            <w:rPrChange w:id="12" w:author="Robert Słowikowski" w:date="2022-03-09T14:19:00Z">
              <w:rPr>
                <w:rFonts w:ascii="Cambria" w:hAnsi="Cambria"/>
                <w:sz w:val="24"/>
                <w:szCs w:val="24"/>
                <w:highlight w:val="yellow"/>
              </w:rPr>
            </w:rPrChange>
          </w:rPr>
          <w:delText>W</w:delText>
        </w:r>
        <w:r w:rsidR="00D107D2" w:rsidRPr="009F5EAB" w:rsidDel="009F5EAB">
          <w:rPr>
            <w:rFonts w:ascii="Cambria" w:hAnsi="Cambria"/>
            <w:sz w:val="24"/>
            <w:szCs w:val="24"/>
            <w:rPrChange w:id="13" w:author="Robert Słowikowski" w:date="2022-03-09T14:19:00Z">
              <w:rPr>
                <w:rFonts w:ascii="Cambria" w:hAnsi="Cambria"/>
                <w:sz w:val="24"/>
                <w:szCs w:val="24"/>
                <w:highlight w:val="yellow"/>
              </w:rPr>
            </w:rPrChange>
          </w:rPr>
          <w:delText xml:space="preserve">ykonawcy </w:delText>
        </w:r>
        <w:r w:rsidRPr="009F5EAB" w:rsidDel="009F5EAB">
          <w:rPr>
            <w:rFonts w:ascii="Cambria" w:hAnsi="Cambria"/>
            <w:sz w:val="24"/>
            <w:szCs w:val="24"/>
            <w:rPrChange w:id="14" w:author="Robert Słowikowski" w:date="2022-03-09T14:19:00Z">
              <w:rPr>
                <w:rFonts w:ascii="Cambria" w:hAnsi="Cambria"/>
                <w:sz w:val="24"/>
                <w:szCs w:val="24"/>
                <w:highlight w:val="yellow"/>
              </w:rPr>
            </w:rPrChange>
          </w:rPr>
          <w:delText>obejmuje:</w:delText>
        </w:r>
        <w:bookmarkEnd w:id="8"/>
        <w:r w:rsidRPr="009F5EAB" w:rsidDel="009F5EAB">
          <w:rPr>
            <w:rFonts w:ascii="Cambria" w:hAnsi="Cambria"/>
            <w:sz w:val="24"/>
            <w:szCs w:val="24"/>
            <w:rPrChange w:id="15" w:author="Robert Słowikowski" w:date="2022-03-09T14:19:00Z">
              <w:rPr>
                <w:rFonts w:ascii="Cambria" w:hAnsi="Cambria"/>
                <w:sz w:val="24"/>
                <w:szCs w:val="24"/>
                <w:highlight w:val="yellow"/>
              </w:rPr>
            </w:rPrChange>
          </w:rPr>
          <w:delText xml:space="preserve"> </w:delText>
        </w:r>
      </w:del>
    </w:p>
    <w:p w14:paraId="4E82387E" w14:textId="4AE6EC06" w:rsidR="00B2709E" w:rsidRPr="009F5EAB" w:rsidDel="009F5EAB" w:rsidRDefault="00B2709E" w:rsidP="009F5EAB">
      <w:pPr>
        <w:numPr>
          <w:ilvl w:val="0"/>
          <w:numId w:val="2"/>
        </w:numPr>
        <w:adjustRightInd/>
        <w:spacing w:after="0"/>
        <w:ind w:left="426" w:hanging="426"/>
        <w:contextualSpacing/>
        <w:outlineLvl w:val="3"/>
        <w:rPr>
          <w:del w:id="16" w:author="Robert Słowikowski" w:date="2022-03-09T14:19:00Z"/>
          <w:rFonts w:ascii="Cambria" w:hAnsi="Cambria" w:cs="Arial"/>
          <w:sz w:val="24"/>
          <w:szCs w:val="24"/>
          <w:rPrChange w:id="17" w:author="Robert Słowikowski" w:date="2022-03-09T14:19:00Z">
            <w:rPr>
              <w:del w:id="18" w:author="Robert Słowikowski" w:date="2022-03-09T14:19:00Z"/>
              <w:rFonts w:ascii="Cambria" w:hAnsi="Cambria" w:cs="Arial"/>
              <w:sz w:val="24"/>
              <w:szCs w:val="24"/>
              <w:highlight w:val="yellow"/>
            </w:rPr>
          </w:rPrChange>
        </w:rPr>
        <w:pPrChange w:id="19" w:author="Robert Słowikowski" w:date="2022-03-09T14:19:00Z">
          <w:pPr>
            <w:pStyle w:val="Akapitzlist"/>
            <w:widowControl w:val="0"/>
            <w:numPr>
              <w:numId w:val="71"/>
            </w:numPr>
            <w:suppressAutoHyphens/>
            <w:spacing w:after="0"/>
            <w:ind w:left="709" w:hanging="283"/>
            <w:jc w:val="both"/>
            <w:outlineLvl w:val="3"/>
          </w:pPr>
        </w:pPrChange>
      </w:pPr>
      <w:del w:id="20" w:author="Robert Słowikowski" w:date="2022-03-09T14:19:00Z">
        <w:r w:rsidRPr="009F5EAB" w:rsidDel="009F5EAB">
          <w:rPr>
            <w:rFonts w:ascii="Cambria" w:hAnsi="Cambria" w:cs="Arial"/>
            <w:sz w:val="24"/>
            <w:szCs w:val="24"/>
            <w:rPrChange w:id="21" w:author="Robert Słowikowski" w:date="2022-03-09T14:19:00Z">
              <w:rPr>
                <w:rFonts w:ascii="Cambria" w:hAnsi="Cambria" w:cs="Arial"/>
                <w:sz w:val="24"/>
                <w:szCs w:val="24"/>
                <w:highlight w:val="yellow"/>
              </w:rPr>
            </w:rPrChange>
          </w:rPr>
          <w:delText>budowę drogi o długości 560 mb.,</w:delText>
        </w:r>
      </w:del>
    </w:p>
    <w:p w14:paraId="74BE2119" w14:textId="3CB0D394" w:rsidR="00B2709E" w:rsidRPr="009F5EAB" w:rsidDel="009F5EAB" w:rsidRDefault="00B2709E" w:rsidP="009F5EAB">
      <w:pPr>
        <w:ind w:left="426" w:hanging="426"/>
        <w:rPr>
          <w:del w:id="22" w:author="Robert Słowikowski" w:date="2022-03-09T14:19:00Z"/>
          <w:rFonts w:ascii="Cambria" w:hAnsi="Cambria"/>
          <w:sz w:val="24"/>
          <w:szCs w:val="24"/>
          <w:rPrChange w:id="23" w:author="Robert Słowikowski" w:date="2022-03-09T14:19:00Z">
            <w:rPr>
              <w:del w:id="24" w:author="Robert Słowikowski" w:date="2022-03-09T14:19:00Z"/>
              <w:rFonts w:ascii="Cambria" w:hAnsi="Cambria" w:cs="Arial"/>
              <w:sz w:val="24"/>
              <w:szCs w:val="24"/>
              <w:highlight w:val="yellow"/>
            </w:rPr>
          </w:rPrChange>
        </w:rPr>
        <w:pPrChange w:id="25" w:author="Robert Słowikowski" w:date="2022-03-09T14:19:00Z">
          <w:pPr>
            <w:pStyle w:val="Akapitzlist"/>
            <w:widowControl w:val="0"/>
            <w:numPr>
              <w:numId w:val="71"/>
            </w:numPr>
            <w:suppressAutoHyphens/>
            <w:spacing w:after="0"/>
            <w:ind w:left="709" w:hanging="283"/>
            <w:jc w:val="both"/>
            <w:outlineLvl w:val="3"/>
          </w:pPr>
        </w:pPrChange>
      </w:pPr>
      <w:del w:id="26" w:author="Robert Słowikowski" w:date="2022-03-09T14:19:00Z">
        <w:r w:rsidRPr="009F5EAB" w:rsidDel="009F5EAB">
          <w:rPr>
            <w:rFonts w:ascii="Cambria" w:hAnsi="Cambria"/>
            <w:sz w:val="24"/>
            <w:szCs w:val="24"/>
            <w:rPrChange w:id="27" w:author="Robert Słowikowski" w:date="2022-03-09T14:19:00Z">
              <w:rPr>
                <w:rFonts w:ascii="Cambria" w:hAnsi="Cambria" w:cs="Arial"/>
                <w:sz w:val="24"/>
                <w:szCs w:val="24"/>
                <w:highlight w:val="yellow"/>
              </w:rPr>
            </w:rPrChange>
          </w:rPr>
          <w:delText>budowę nawierzchni asfaltowej o szer. 6 mb – 3738 m</w:delText>
        </w:r>
        <w:r w:rsidRPr="009F5EAB" w:rsidDel="009F5EAB">
          <w:rPr>
            <w:rFonts w:ascii="Cambria" w:hAnsi="Cambria"/>
            <w:sz w:val="24"/>
            <w:szCs w:val="24"/>
            <w:vertAlign w:val="superscript"/>
            <w:rPrChange w:id="28" w:author="Robert Słowikowski" w:date="2022-03-09T14:19:00Z">
              <w:rPr>
                <w:rFonts w:ascii="Cambria" w:hAnsi="Cambria" w:cs="Arial"/>
                <w:sz w:val="24"/>
                <w:szCs w:val="24"/>
                <w:highlight w:val="yellow"/>
                <w:vertAlign w:val="superscript"/>
              </w:rPr>
            </w:rPrChange>
          </w:rPr>
          <w:delText>2</w:delText>
        </w:r>
        <w:r w:rsidRPr="009F5EAB" w:rsidDel="009F5EAB">
          <w:rPr>
            <w:rFonts w:ascii="Cambria" w:hAnsi="Cambria"/>
            <w:sz w:val="24"/>
            <w:szCs w:val="24"/>
            <w:rPrChange w:id="29" w:author="Robert Słowikowski" w:date="2022-03-09T14:19:00Z">
              <w:rPr>
                <w:rFonts w:ascii="Cambria" w:hAnsi="Cambria" w:cs="Arial"/>
                <w:sz w:val="24"/>
                <w:szCs w:val="24"/>
                <w:highlight w:val="yellow"/>
              </w:rPr>
            </w:rPrChange>
          </w:rPr>
          <w:delText>,</w:delText>
        </w:r>
      </w:del>
    </w:p>
    <w:p w14:paraId="3D08A86E" w14:textId="43E68322" w:rsidR="00B2709E" w:rsidRPr="009F5EAB" w:rsidDel="009F5EAB" w:rsidRDefault="00B2709E" w:rsidP="009F5EAB">
      <w:pPr>
        <w:ind w:left="426" w:hanging="426"/>
        <w:rPr>
          <w:del w:id="30" w:author="Robert Słowikowski" w:date="2022-03-09T14:19:00Z"/>
          <w:rFonts w:ascii="Cambria" w:hAnsi="Cambria"/>
          <w:sz w:val="24"/>
          <w:szCs w:val="24"/>
          <w:rPrChange w:id="31" w:author="Robert Słowikowski" w:date="2022-03-09T14:19:00Z">
            <w:rPr>
              <w:del w:id="32" w:author="Robert Słowikowski" w:date="2022-03-09T14:19:00Z"/>
              <w:rFonts w:ascii="Cambria" w:hAnsi="Cambria" w:cs="Arial"/>
              <w:sz w:val="24"/>
              <w:szCs w:val="24"/>
              <w:highlight w:val="yellow"/>
            </w:rPr>
          </w:rPrChange>
        </w:rPr>
        <w:pPrChange w:id="33" w:author="Robert Słowikowski" w:date="2022-03-09T14:19:00Z">
          <w:pPr>
            <w:pStyle w:val="Akapitzlist"/>
            <w:widowControl w:val="0"/>
            <w:numPr>
              <w:numId w:val="71"/>
            </w:numPr>
            <w:suppressAutoHyphens/>
            <w:spacing w:after="0"/>
            <w:ind w:left="709" w:hanging="283"/>
            <w:jc w:val="both"/>
            <w:outlineLvl w:val="3"/>
          </w:pPr>
        </w:pPrChange>
      </w:pPr>
      <w:del w:id="34" w:author="Robert Słowikowski" w:date="2022-03-09T14:19:00Z">
        <w:r w:rsidRPr="009F5EAB" w:rsidDel="009F5EAB">
          <w:rPr>
            <w:rFonts w:ascii="Cambria" w:hAnsi="Cambria"/>
            <w:sz w:val="24"/>
            <w:szCs w:val="24"/>
            <w:rPrChange w:id="35" w:author="Robert Słowikowski" w:date="2022-03-09T14:19:00Z">
              <w:rPr>
                <w:rFonts w:ascii="Cambria" w:hAnsi="Cambria" w:cs="Arial"/>
                <w:sz w:val="24"/>
                <w:szCs w:val="24"/>
                <w:highlight w:val="yellow"/>
              </w:rPr>
            </w:rPrChange>
          </w:rPr>
          <w:delText>budowę chodników o szer. 1,5 mb oraz zjazdów – 1654 m</w:delText>
        </w:r>
        <w:r w:rsidRPr="009F5EAB" w:rsidDel="009F5EAB">
          <w:rPr>
            <w:rFonts w:ascii="Cambria" w:hAnsi="Cambria"/>
            <w:sz w:val="24"/>
            <w:szCs w:val="24"/>
            <w:vertAlign w:val="superscript"/>
            <w:rPrChange w:id="36" w:author="Robert Słowikowski" w:date="2022-03-09T14:19:00Z">
              <w:rPr>
                <w:rFonts w:ascii="Cambria" w:hAnsi="Cambria" w:cs="Arial"/>
                <w:sz w:val="24"/>
                <w:szCs w:val="24"/>
                <w:highlight w:val="yellow"/>
                <w:vertAlign w:val="superscript"/>
              </w:rPr>
            </w:rPrChange>
          </w:rPr>
          <w:delText>2</w:delText>
        </w:r>
        <w:r w:rsidRPr="009F5EAB" w:rsidDel="009F5EAB">
          <w:rPr>
            <w:rFonts w:ascii="Cambria" w:hAnsi="Cambria"/>
            <w:sz w:val="24"/>
            <w:szCs w:val="24"/>
            <w:rPrChange w:id="37" w:author="Robert Słowikowski" w:date="2022-03-09T14:19:00Z">
              <w:rPr>
                <w:rFonts w:ascii="Cambria" w:hAnsi="Cambria" w:cs="Arial"/>
                <w:sz w:val="24"/>
                <w:szCs w:val="24"/>
                <w:highlight w:val="yellow"/>
              </w:rPr>
            </w:rPrChange>
          </w:rPr>
          <w:delText>,</w:delText>
        </w:r>
      </w:del>
    </w:p>
    <w:p w14:paraId="1032509E" w14:textId="58C5711D" w:rsidR="00B2709E" w:rsidRPr="009F5EAB" w:rsidDel="009F5EAB" w:rsidRDefault="00B2709E" w:rsidP="009F5EAB">
      <w:pPr>
        <w:ind w:left="426" w:hanging="426"/>
        <w:rPr>
          <w:del w:id="38" w:author="Robert Słowikowski" w:date="2022-03-09T14:19:00Z"/>
          <w:rFonts w:ascii="Cambria" w:hAnsi="Cambria"/>
          <w:sz w:val="24"/>
          <w:szCs w:val="24"/>
          <w:rPrChange w:id="39" w:author="Robert Słowikowski" w:date="2022-03-09T14:19:00Z">
            <w:rPr>
              <w:del w:id="40" w:author="Robert Słowikowski" w:date="2022-03-09T14:19:00Z"/>
              <w:rFonts w:ascii="Cambria" w:hAnsi="Cambria" w:cs="Arial"/>
              <w:sz w:val="24"/>
              <w:szCs w:val="24"/>
              <w:highlight w:val="yellow"/>
            </w:rPr>
          </w:rPrChange>
        </w:rPr>
        <w:pPrChange w:id="41" w:author="Robert Słowikowski" w:date="2022-03-09T14:19:00Z">
          <w:pPr>
            <w:pStyle w:val="Akapitzlist"/>
            <w:widowControl w:val="0"/>
            <w:numPr>
              <w:numId w:val="71"/>
            </w:numPr>
            <w:suppressAutoHyphens/>
            <w:spacing w:after="0"/>
            <w:ind w:left="709" w:hanging="283"/>
            <w:jc w:val="both"/>
            <w:outlineLvl w:val="3"/>
          </w:pPr>
        </w:pPrChange>
      </w:pPr>
      <w:del w:id="42" w:author="Robert Słowikowski" w:date="2022-03-09T14:19:00Z">
        <w:r w:rsidRPr="009F5EAB" w:rsidDel="009F5EAB">
          <w:rPr>
            <w:rFonts w:ascii="Cambria" w:hAnsi="Cambria"/>
            <w:sz w:val="24"/>
            <w:szCs w:val="24"/>
            <w:rPrChange w:id="43" w:author="Robert Słowikowski" w:date="2022-03-09T14:19:00Z">
              <w:rPr>
                <w:rFonts w:ascii="Cambria" w:hAnsi="Cambria" w:cs="Arial"/>
                <w:sz w:val="24"/>
                <w:szCs w:val="24"/>
                <w:highlight w:val="yellow"/>
              </w:rPr>
            </w:rPrChange>
          </w:rPr>
          <w:delText>budowę oświetlenia ulicznego – 19 lamp typu LED,</w:delText>
        </w:r>
      </w:del>
    </w:p>
    <w:p w14:paraId="754B69E7" w14:textId="47B42F75" w:rsidR="00B2709E" w:rsidRPr="009F5EAB" w:rsidDel="009F5EAB" w:rsidRDefault="00B2709E" w:rsidP="009F5EAB">
      <w:pPr>
        <w:ind w:left="426" w:hanging="426"/>
        <w:rPr>
          <w:del w:id="44" w:author="Robert Słowikowski" w:date="2022-03-09T14:19:00Z"/>
          <w:rFonts w:ascii="Cambria" w:hAnsi="Cambria"/>
          <w:sz w:val="24"/>
          <w:szCs w:val="24"/>
          <w:rPrChange w:id="45" w:author="Robert Słowikowski" w:date="2022-03-09T14:19:00Z">
            <w:rPr>
              <w:del w:id="46" w:author="Robert Słowikowski" w:date="2022-03-09T14:19:00Z"/>
              <w:rFonts w:ascii="Cambria" w:hAnsi="Cambria" w:cs="Arial"/>
              <w:sz w:val="24"/>
              <w:szCs w:val="24"/>
              <w:highlight w:val="yellow"/>
            </w:rPr>
          </w:rPrChange>
        </w:rPr>
        <w:pPrChange w:id="47" w:author="Robert Słowikowski" w:date="2022-03-09T14:19:00Z">
          <w:pPr>
            <w:pStyle w:val="Akapitzlist"/>
            <w:widowControl w:val="0"/>
            <w:numPr>
              <w:numId w:val="71"/>
            </w:numPr>
            <w:suppressAutoHyphens/>
            <w:spacing w:after="0"/>
            <w:ind w:left="709" w:hanging="283"/>
            <w:jc w:val="both"/>
            <w:outlineLvl w:val="3"/>
          </w:pPr>
        </w:pPrChange>
      </w:pPr>
      <w:del w:id="48" w:author="Robert Słowikowski" w:date="2022-03-09T14:19:00Z">
        <w:r w:rsidRPr="009F5EAB" w:rsidDel="009F5EAB">
          <w:rPr>
            <w:rFonts w:ascii="Cambria" w:hAnsi="Cambria"/>
            <w:sz w:val="24"/>
            <w:szCs w:val="24"/>
            <w:rPrChange w:id="49" w:author="Robert Słowikowski" w:date="2022-03-09T14:19:00Z">
              <w:rPr>
                <w:rFonts w:ascii="Cambria" w:hAnsi="Cambria" w:cs="Arial"/>
                <w:sz w:val="24"/>
                <w:szCs w:val="24"/>
                <w:highlight w:val="yellow"/>
              </w:rPr>
            </w:rPrChange>
          </w:rPr>
          <w:delText>oznakowanie drogi zgodnie z organizacją ruchu,</w:delText>
        </w:r>
      </w:del>
    </w:p>
    <w:p w14:paraId="23F7332D" w14:textId="5A0F9755" w:rsidR="009F5EAB" w:rsidRPr="009F5EAB" w:rsidRDefault="00B2709E" w:rsidP="009F5EAB">
      <w:pPr>
        <w:numPr>
          <w:ilvl w:val="0"/>
          <w:numId w:val="2"/>
        </w:numPr>
        <w:adjustRightInd/>
        <w:spacing w:after="0"/>
        <w:ind w:left="426" w:hanging="426"/>
        <w:contextualSpacing/>
        <w:rPr>
          <w:ins w:id="50" w:author="Robert Słowikowski" w:date="2022-03-09T14:19:00Z"/>
          <w:rFonts w:ascii="Cambria" w:eastAsia="SimSun" w:hAnsi="Cambria"/>
          <w:bCs/>
          <w:sz w:val="24"/>
          <w:szCs w:val="24"/>
          <w:lang w:eastAsia="zh-CN"/>
          <w:rPrChange w:id="51" w:author="Robert Słowikowski" w:date="2022-03-09T14:19:00Z">
            <w:rPr>
              <w:ins w:id="52" w:author="Robert Słowikowski" w:date="2022-03-09T14:19:00Z"/>
              <w:rFonts w:eastAsia="SimSun"/>
              <w:bCs/>
              <w:lang w:eastAsia="zh-CN"/>
            </w:rPr>
          </w:rPrChange>
        </w:rPr>
        <w:pPrChange w:id="53" w:author="Robert Słowikowski" w:date="2022-03-09T14:19:00Z">
          <w:pPr>
            <w:pStyle w:val="Akapitzlist"/>
            <w:numPr>
              <w:ilvl w:val="1"/>
              <w:numId w:val="71"/>
            </w:numPr>
            <w:suppressAutoHyphens/>
            <w:spacing w:after="0"/>
            <w:ind w:left="2007" w:hanging="360"/>
            <w:jc w:val="both"/>
          </w:pPr>
        </w:pPrChange>
      </w:pPr>
      <w:del w:id="54" w:author="Robert Słowikowski" w:date="2022-03-09T14:19:00Z">
        <w:r w:rsidRPr="009F5EAB" w:rsidDel="009F5EAB">
          <w:rPr>
            <w:rFonts w:ascii="Cambria" w:hAnsi="Cambria"/>
            <w:sz w:val="24"/>
            <w:szCs w:val="24"/>
            <w:rPrChange w:id="55" w:author="Robert Słowikowski" w:date="2022-03-09T14:19:00Z">
              <w:rPr>
                <w:rFonts w:ascii="Cambria" w:hAnsi="Cambria" w:cs="Arial"/>
                <w:sz w:val="24"/>
                <w:szCs w:val="24"/>
                <w:highlight w:val="yellow"/>
              </w:rPr>
            </w:rPrChange>
          </w:rPr>
          <w:delText>budowę skrzyżowania z droga wojewódzką Nr 819.</w:delText>
        </w:r>
      </w:del>
      <w:ins w:id="56" w:author="Robert Słowikowski" w:date="2022-03-09T14:19:00Z">
        <w:r w:rsidR="009F5EAB" w:rsidRPr="009F5EAB">
          <w:rPr>
            <w:rFonts w:ascii="Cambria" w:eastAsia="SimSun" w:hAnsi="Cambria"/>
            <w:bCs/>
            <w:sz w:val="24"/>
            <w:szCs w:val="24"/>
            <w:lang w:eastAsia="zh-CN"/>
            <w:rPrChange w:id="57" w:author="Robert Słowikowski" w:date="2022-03-09T14:19:00Z">
              <w:rPr>
                <w:rFonts w:eastAsia="SimSun"/>
                <w:bCs/>
                <w:lang w:eastAsia="zh-CN"/>
              </w:rPr>
            </w:rPrChange>
          </w:rPr>
          <w:t>Inwestycja obejmuje przebudowę następujących dróg gminnych:</w:t>
        </w:r>
      </w:ins>
    </w:p>
    <w:p w14:paraId="5D731C90" w14:textId="77777777" w:rsidR="009F5EAB" w:rsidRPr="009F5EAB" w:rsidRDefault="009F5EAB" w:rsidP="009F5EAB">
      <w:pPr>
        <w:spacing w:after="0"/>
        <w:ind w:left="709" w:hanging="284"/>
        <w:rPr>
          <w:ins w:id="58" w:author="Robert Słowikowski" w:date="2022-03-09T14:19:00Z"/>
          <w:rFonts w:ascii="Cambria" w:hAnsi="Cambria"/>
          <w:bCs/>
          <w:sz w:val="24"/>
          <w:szCs w:val="24"/>
          <w:rPrChange w:id="59" w:author="Robert Słowikowski" w:date="2022-03-09T14:19:00Z">
            <w:rPr>
              <w:ins w:id="60" w:author="Robert Słowikowski" w:date="2022-03-09T14:19:00Z"/>
              <w:rFonts w:ascii="Cambria" w:hAnsi="Cambria"/>
              <w:bCs/>
            </w:rPr>
          </w:rPrChange>
        </w:rPr>
        <w:pPrChange w:id="61" w:author="Robert Słowikowski" w:date="2022-03-09T14:19:00Z">
          <w:pPr>
            <w:ind w:left="567"/>
          </w:pPr>
        </w:pPrChange>
      </w:pPr>
      <w:ins w:id="62" w:author="Robert Słowikowski" w:date="2022-03-09T14:19:00Z">
        <w:r w:rsidRPr="009F5EAB">
          <w:rPr>
            <w:rFonts w:ascii="Cambria" w:hAnsi="Cambria"/>
            <w:bCs/>
            <w:sz w:val="24"/>
            <w:szCs w:val="24"/>
            <w:rPrChange w:id="63" w:author="Robert Słowikowski" w:date="2022-03-09T14:19:00Z">
              <w:rPr>
                <w:rFonts w:ascii="Cambria" w:hAnsi="Cambria"/>
                <w:bCs/>
              </w:rPr>
            </w:rPrChange>
          </w:rPr>
          <w:t xml:space="preserve">1. Nr 060144C i 060146C </w:t>
        </w:r>
        <w:proofErr w:type="spellStart"/>
        <w:r w:rsidRPr="009F5EAB">
          <w:rPr>
            <w:rFonts w:ascii="Cambria" w:hAnsi="Cambria"/>
            <w:bCs/>
            <w:sz w:val="24"/>
            <w:szCs w:val="24"/>
            <w:rPrChange w:id="64" w:author="Robert Słowikowski" w:date="2022-03-09T14:19:00Z">
              <w:rPr>
                <w:rFonts w:ascii="Cambria" w:hAnsi="Cambria"/>
                <w:bCs/>
              </w:rPr>
            </w:rPrChange>
          </w:rPr>
          <w:t>Nowawieś</w:t>
        </w:r>
        <w:proofErr w:type="spellEnd"/>
        <w:r w:rsidRPr="009F5EAB">
          <w:rPr>
            <w:rFonts w:ascii="Cambria" w:hAnsi="Cambria"/>
            <w:bCs/>
            <w:sz w:val="24"/>
            <w:szCs w:val="24"/>
            <w:rPrChange w:id="65" w:author="Robert Słowikowski" w:date="2022-03-09T14:19:00Z">
              <w:rPr>
                <w:rFonts w:ascii="Cambria" w:hAnsi="Cambria"/>
                <w:bCs/>
              </w:rPr>
            </w:rPrChange>
          </w:rPr>
          <w:t xml:space="preserve"> Chełmińska - Małe Łunawy na długości </w:t>
        </w:r>
        <w:r w:rsidRPr="009F5EAB">
          <w:rPr>
            <w:rFonts w:ascii="Cambria" w:hAnsi="Cambria"/>
            <w:bCs/>
            <w:sz w:val="24"/>
            <w:szCs w:val="24"/>
            <w:rPrChange w:id="66" w:author="Robert Słowikowski" w:date="2022-03-09T14:19:00Z">
              <w:rPr>
                <w:rFonts w:ascii="Cambria" w:hAnsi="Cambria"/>
                <w:bCs/>
              </w:rPr>
            </w:rPrChange>
          </w:rPr>
          <w:br/>
          <w:t xml:space="preserve">2,330 km. </w:t>
        </w:r>
      </w:ins>
    </w:p>
    <w:p w14:paraId="241BAAA3" w14:textId="77777777" w:rsidR="009F5EAB" w:rsidRPr="009F5EAB" w:rsidRDefault="009F5EAB" w:rsidP="009F5EAB">
      <w:pPr>
        <w:spacing w:after="0"/>
        <w:ind w:left="709" w:hanging="284"/>
        <w:rPr>
          <w:ins w:id="67" w:author="Robert Słowikowski" w:date="2022-03-09T14:19:00Z"/>
          <w:rFonts w:ascii="Cambria" w:hAnsi="Cambria"/>
          <w:bCs/>
          <w:sz w:val="24"/>
          <w:szCs w:val="24"/>
          <w:rPrChange w:id="68" w:author="Robert Słowikowski" w:date="2022-03-09T14:19:00Z">
            <w:rPr>
              <w:ins w:id="69" w:author="Robert Słowikowski" w:date="2022-03-09T14:19:00Z"/>
              <w:rFonts w:ascii="Cambria" w:hAnsi="Cambria"/>
              <w:bCs/>
            </w:rPr>
          </w:rPrChange>
        </w:rPr>
        <w:pPrChange w:id="70" w:author="Robert Słowikowski" w:date="2022-03-09T14:19:00Z">
          <w:pPr>
            <w:ind w:left="567"/>
          </w:pPr>
        </w:pPrChange>
      </w:pPr>
      <w:ins w:id="71" w:author="Robert Słowikowski" w:date="2022-03-09T14:19:00Z">
        <w:r w:rsidRPr="009F5EAB">
          <w:rPr>
            <w:rFonts w:ascii="Cambria" w:hAnsi="Cambria"/>
            <w:bCs/>
            <w:sz w:val="24"/>
            <w:szCs w:val="24"/>
            <w:rPrChange w:id="72" w:author="Robert Słowikowski" w:date="2022-03-09T14:19:00Z">
              <w:rPr>
                <w:rFonts w:ascii="Cambria" w:hAnsi="Cambria"/>
                <w:bCs/>
              </w:rPr>
            </w:rPrChange>
          </w:rPr>
          <w:t>2. Nr 060160C, 060162C i 060163C Borówno - Różnowo o długości 3,1 km.</w:t>
        </w:r>
      </w:ins>
    </w:p>
    <w:p w14:paraId="546DFF63" w14:textId="77777777" w:rsidR="009F5EAB" w:rsidRPr="009F5EAB" w:rsidRDefault="009F5EAB" w:rsidP="009F5EAB">
      <w:pPr>
        <w:spacing w:after="0"/>
        <w:ind w:left="709" w:hanging="284"/>
        <w:rPr>
          <w:ins w:id="73" w:author="Robert Słowikowski" w:date="2022-03-09T14:19:00Z"/>
          <w:rFonts w:ascii="Cambria" w:hAnsi="Cambria"/>
          <w:bCs/>
          <w:sz w:val="24"/>
          <w:szCs w:val="24"/>
          <w:rPrChange w:id="74" w:author="Robert Słowikowski" w:date="2022-03-09T14:19:00Z">
            <w:rPr>
              <w:ins w:id="75" w:author="Robert Słowikowski" w:date="2022-03-09T14:19:00Z"/>
              <w:rFonts w:ascii="Cambria" w:hAnsi="Cambria"/>
              <w:bCs/>
            </w:rPr>
          </w:rPrChange>
        </w:rPr>
        <w:pPrChange w:id="76" w:author="Robert Słowikowski" w:date="2022-03-09T14:19:00Z">
          <w:pPr>
            <w:ind w:left="567"/>
          </w:pPr>
        </w:pPrChange>
      </w:pPr>
      <w:ins w:id="77" w:author="Robert Słowikowski" w:date="2022-03-09T14:19:00Z">
        <w:r w:rsidRPr="009F5EAB">
          <w:rPr>
            <w:rFonts w:ascii="Cambria" w:hAnsi="Cambria"/>
            <w:bCs/>
            <w:sz w:val="24"/>
            <w:szCs w:val="24"/>
            <w:rPrChange w:id="78" w:author="Robert Słowikowski" w:date="2022-03-09T14:19:00Z">
              <w:rPr>
                <w:rFonts w:ascii="Cambria" w:hAnsi="Cambria"/>
                <w:bCs/>
              </w:rPr>
            </w:rPrChange>
          </w:rPr>
          <w:t>3. Nr 060105C w miejscowości Bieńkówka o długości 0,670 km.</w:t>
        </w:r>
      </w:ins>
    </w:p>
    <w:p w14:paraId="1AEB6072" w14:textId="77777777" w:rsidR="009F5EAB" w:rsidRPr="009F5EAB" w:rsidRDefault="009F5EAB" w:rsidP="009F5EAB">
      <w:pPr>
        <w:spacing w:after="0"/>
        <w:ind w:left="709" w:hanging="284"/>
        <w:rPr>
          <w:ins w:id="79" w:author="Robert Słowikowski" w:date="2022-03-09T14:19:00Z"/>
          <w:rFonts w:ascii="Cambria" w:hAnsi="Cambria"/>
          <w:bCs/>
          <w:sz w:val="24"/>
          <w:szCs w:val="24"/>
          <w:rPrChange w:id="80" w:author="Robert Słowikowski" w:date="2022-03-09T14:19:00Z">
            <w:rPr>
              <w:ins w:id="81" w:author="Robert Słowikowski" w:date="2022-03-09T14:19:00Z"/>
              <w:rFonts w:ascii="Cambria" w:hAnsi="Cambria"/>
              <w:bCs/>
            </w:rPr>
          </w:rPrChange>
        </w:rPr>
        <w:pPrChange w:id="82" w:author="Robert Słowikowski" w:date="2022-03-09T14:19:00Z">
          <w:pPr>
            <w:ind w:left="567"/>
          </w:pPr>
        </w:pPrChange>
      </w:pPr>
      <w:ins w:id="83" w:author="Robert Słowikowski" w:date="2022-03-09T14:19:00Z">
        <w:r w:rsidRPr="009F5EAB">
          <w:rPr>
            <w:rFonts w:ascii="Cambria" w:hAnsi="Cambria"/>
            <w:bCs/>
            <w:sz w:val="24"/>
            <w:szCs w:val="24"/>
            <w:rPrChange w:id="84" w:author="Robert Słowikowski" w:date="2022-03-09T14:19:00Z">
              <w:rPr>
                <w:rFonts w:ascii="Cambria" w:hAnsi="Cambria"/>
                <w:bCs/>
              </w:rPr>
            </w:rPrChange>
          </w:rPr>
          <w:t>4. Nr 060124C w miejscowości Kolno o długości 0,844 km.</w:t>
        </w:r>
      </w:ins>
    </w:p>
    <w:p w14:paraId="52DFA2F8" w14:textId="77777777" w:rsidR="009F5EAB" w:rsidRPr="009F5EAB" w:rsidRDefault="009F5EAB" w:rsidP="009F5EAB">
      <w:pPr>
        <w:spacing w:after="0"/>
        <w:ind w:left="426" w:hanging="1"/>
        <w:rPr>
          <w:ins w:id="85" w:author="Robert Słowikowski" w:date="2022-03-09T14:19:00Z"/>
          <w:rFonts w:ascii="Cambria" w:hAnsi="Cambria"/>
          <w:bCs/>
          <w:sz w:val="24"/>
          <w:szCs w:val="24"/>
          <w:rPrChange w:id="86" w:author="Robert Słowikowski" w:date="2022-03-09T14:19:00Z">
            <w:rPr>
              <w:ins w:id="87" w:author="Robert Słowikowski" w:date="2022-03-09T14:19:00Z"/>
              <w:rFonts w:ascii="Cambria" w:hAnsi="Cambria"/>
              <w:bCs/>
            </w:rPr>
          </w:rPrChange>
        </w:rPr>
        <w:pPrChange w:id="88" w:author="Robert Słowikowski" w:date="2022-03-09T14:19:00Z">
          <w:pPr>
            <w:ind w:left="567"/>
          </w:pPr>
        </w:pPrChange>
      </w:pPr>
      <w:ins w:id="89" w:author="Robert Słowikowski" w:date="2022-03-09T14:19:00Z">
        <w:r w:rsidRPr="009F5EAB">
          <w:rPr>
            <w:rFonts w:ascii="Cambria" w:hAnsi="Cambria"/>
            <w:bCs/>
            <w:sz w:val="24"/>
            <w:szCs w:val="24"/>
            <w:rPrChange w:id="90" w:author="Robert Słowikowski" w:date="2022-03-09T14:19:00Z">
              <w:rPr>
                <w:rFonts w:ascii="Cambria" w:hAnsi="Cambria"/>
                <w:bCs/>
              </w:rPr>
            </w:rPrChange>
          </w:rPr>
          <w:t xml:space="preserve">W wyniku przebudowy dróg ich aktualna nawierzchnia-gruntowa utwardzona kamieniem stanie się asfaltową. Na drogach zamontowane zostaną elementy bezpieczeństwa, w tym oświetlenie. Drogi mają kluczowe znaczenie dla rozwoju </w:t>
        </w:r>
        <w:proofErr w:type="spellStart"/>
        <w:r w:rsidRPr="009F5EAB">
          <w:rPr>
            <w:rFonts w:ascii="Cambria" w:hAnsi="Cambria"/>
            <w:bCs/>
            <w:sz w:val="24"/>
            <w:szCs w:val="24"/>
            <w:rPrChange w:id="91" w:author="Robert Słowikowski" w:date="2022-03-09T14:19:00Z">
              <w:rPr>
                <w:rFonts w:ascii="Cambria" w:hAnsi="Cambria"/>
                <w:bCs/>
              </w:rPr>
            </w:rPrChange>
          </w:rPr>
          <w:t>społeczno</w:t>
        </w:r>
        <w:proofErr w:type="spellEnd"/>
        <w:r w:rsidRPr="009F5EAB">
          <w:rPr>
            <w:rFonts w:ascii="Cambria" w:hAnsi="Cambria"/>
            <w:bCs/>
            <w:sz w:val="24"/>
            <w:szCs w:val="24"/>
            <w:rPrChange w:id="92" w:author="Robert Słowikowski" w:date="2022-03-09T14:19:00Z">
              <w:rPr>
                <w:rFonts w:ascii="Cambria" w:hAnsi="Cambria"/>
                <w:bCs/>
              </w:rPr>
            </w:rPrChange>
          </w:rPr>
          <w:t>–gospodarczego gminy.</w:t>
        </w:r>
      </w:ins>
    </w:p>
    <w:p w14:paraId="26424FD4" w14:textId="0434E01D" w:rsidR="009F5EAB" w:rsidRPr="009F5EAB" w:rsidRDefault="009F5EAB" w:rsidP="009F5EAB">
      <w:pPr>
        <w:pStyle w:val="Akapitzlist"/>
        <w:numPr>
          <w:ilvl w:val="0"/>
          <w:numId w:val="2"/>
        </w:numPr>
        <w:spacing w:after="0"/>
        <w:ind w:left="426" w:hanging="426"/>
        <w:outlineLvl w:val="3"/>
        <w:rPr>
          <w:ins w:id="93" w:author="Robert Słowikowski" w:date="2022-03-09T14:20:00Z"/>
          <w:rFonts w:ascii="Cambria" w:hAnsi="Cambria" w:cs="Arial"/>
          <w:kern w:val="2"/>
          <w:sz w:val="24"/>
          <w:szCs w:val="24"/>
          <w:rPrChange w:id="94" w:author="Robert Słowikowski" w:date="2022-03-09T14:20:00Z">
            <w:rPr>
              <w:ins w:id="95" w:author="Robert Słowikowski" w:date="2022-03-09T14:20:00Z"/>
              <w:kern w:val="2"/>
            </w:rPr>
          </w:rPrChange>
        </w:rPr>
        <w:pPrChange w:id="96" w:author="Robert Słowikowski" w:date="2022-03-09T14:20:00Z">
          <w:pPr>
            <w:numPr>
              <w:ilvl w:val="1"/>
              <w:numId w:val="73"/>
            </w:numPr>
            <w:tabs>
              <w:tab w:val="num" w:pos="0"/>
            </w:tabs>
            <w:adjustRightInd/>
            <w:spacing w:after="0"/>
            <w:ind w:left="567" w:hanging="567"/>
            <w:textAlignment w:val="auto"/>
            <w:outlineLvl w:val="3"/>
          </w:pPr>
        </w:pPrChange>
      </w:pPr>
      <w:ins w:id="97" w:author="Robert Słowikowski" w:date="2022-03-09T14:20:00Z">
        <w:r w:rsidRPr="009F5EAB">
          <w:rPr>
            <w:rFonts w:ascii="Cambria" w:hAnsi="Cambria" w:cs="Arial"/>
            <w:bCs/>
            <w:color w:val="000000"/>
            <w:sz w:val="24"/>
            <w:szCs w:val="24"/>
            <w:rPrChange w:id="98" w:author="Robert Słowikowski" w:date="2022-03-09T14:20:00Z">
              <w:rPr/>
            </w:rPrChange>
          </w:rPr>
          <w:t>Zakres robót obejmuje:</w:t>
        </w:r>
      </w:ins>
    </w:p>
    <w:p w14:paraId="58FD4EDB" w14:textId="77777777" w:rsidR="009F5EAB" w:rsidRPr="0089298F" w:rsidRDefault="009F5EAB" w:rsidP="009F5EAB">
      <w:pPr>
        <w:pStyle w:val="Akapitzlist"/>
        <w:numPr>
          <w:ilvl w:val="1"/>
          <w:numId w:val="74"/>
        </w:numPr>
        <w:suppressAutoHyphens/>
        <w:spacing w:after="0"/>
        <w:ind w:left="851" w:hanging="284"/>
        <w:jc w:val="both"/>
        <w:rPr>
          <w:ins w:id="99" w:author="Robert Słowikowski" w:date="2022-03-09T14:20:00Z"/>
          <w:rFonts w:ascii="Cambria" w:eastAsia="SimSun" w:hAnsi="Cambria"/>
          <w:bCs/>
          <w:lang w:eastAsia="zh-CN"/>
        </w:rPr>
      </w:pPr>
      <w:ins w:id="100" w:author="Robert Słowikowski" w:date="2022-03-09T14:20:00Z">
        <w:r>
          <w:rPr>
            <w:rFonts w:ascii="Cambria" w:hAnsi="Cambria"/>
            <w:bCs/>
            <w:sz w:val="24"/>
            <w:szCs w:val="24"/>
          </w:rPr>
          <w:t>r</w:t>
        </w:r>
        <w:r w:rsidRPr="0089298F">
          <w:rPr>
            <w:rFonts w:ascii="Cambria" w:eastAsia="SimSun" w:hAnsi="Cambria"/>
            <w:bCs/>
            <w:sz w:val="24"/>
            <w:szCs w:val="24"/>
            <w:lang w:eastAsia="zh-CN"/>
          </w:rPr>
          <w:t xml:space="preserve">ozbudowę drogi gminnej nr 060146C i nr 060144C </w:t>
        </w:r>
        <w:proofErr w:type="spellStart"/>
        <w:r w:rsidRPr="0089298F">
          <w:rPr>
            <w:rFonts w:ascii="Cambria" w:eastAsia="SimSun" w:hAnsi="Cambria"/>
            <w:bCs/>
            <w:sz w:val="24"/>
            <w:szCs w:val="24"/>
            <w:lang w:eastAsia="zh-CN"/>
          </w:rPr>
          <w:t>Nowawieś</w:t>
        </w:r>
        <w:proofErr w:type="spellEnd"/>
        <w:r w:rsidRPr="0089298F">
          <w:rPr>
            <w:rFonts w:ascii="Cambria" w:eastAsia="SimSun" w:hAnsi="Cambria"/>
            <w:bCs/>
            <w:sz w:val="24"/>
            <w:szCs w:val="24"/>
            <w:lang w:eastAsia="zh-CN"/>
          </w:rPr>
          <w:t xml:space="preserve"> Chełmińska – Małe Łunawy na długości 2,330 km w zakresie wykonania:</w:t>
        </w:r>
      </w:ins>
    </w:p>
    <w:p w14:paraId="08C71568" w14:textId="77777777" w:rsidR="009F5EAB" w:rsidRPr="0089298F" w:rsidRDefault="009F5EAB" w:rsidP="009F5EAB">
      <w:pPr>
        <w:pStyle w:val="Akapitzlist"/>
        <w:numPr>
          <w:ilvl w:val="0"/>
          <w:numId w:val="75"/>
        </w:numPr>
        <w:suppressAutoHyphens/>
        <w:spacing w:after="0"/>
        <w:ind w:left="1134" w:hanging="283"/>
        <w:jc w:val="both"/>
        <w:rPr>
          <w:ins w:id="101" w:author="Robert Słowikowski" w:date="2022-03-09T14:20:00Z"/>
          <w:rFonts w:ascii="Cambria" w:eastAsia="SimSun" w:hAnsi="Cambria"/>
          <w:bCs/>
          <w:lang w:eastAsia="zh-CN"/>
        </w:rPr>
      </w:pPr>
      <w:ins w:id="102" w:author="Robert Słowikowski" w:date="2022-03-09T14:20:00Z">
        <w:r w:rsidRPr="0089298F">
          <w:rPr>
            <w:rFonts w:ascii="Cambria" w:eastAsia="SimSun" w:hAnsi="Cambria"/>
            <w:bCs/>
            <w:sz w:val="24"/>
            <w:szCs w:val="24"/>
            <w:lang w:eastAsia="zh-CN"/>
          </w:rPr>
          <w:t>robót przygotowawczych i ziemnych,</w:t>
        </w:r>
      </w:ins>
    </w:p>
    <w:p w14:paraId="588CF532" w14:textId="77777777" w:rsidR="009F5EAB" w:rsidRPr="0089298F" w:rsidRDefault="009F5EAB" w:rsidP="009F5EAB">
      <w:pPr>
        <w:pStyle w:val="Akapitzlist"/>
        <w:numPr>
          <w:ilvl w:val="0"/>
          <w:numId w:val="75"/>
        </w:numPr>
        <w:suppressAutoHyphens/>
        <w:spacing w:after="0"/>
        <w:ind w:left="1134" w:hanging="283"/>
        <w:jc w:val="both"/>
        <w:rPr>
          <w:ins w:id="103" w:author="Robert Słowikowski" w:date="2022-03-09T14:20:00Z"/>
          <w:rFonts w:ascii="Cambria" w:eastAsia="SimSun" w:hAnsi="Cambria"/>
          <w:bCs/>
          <w:lang w:eastAsia="zh-CN"/>
        </w:rPr>
      </w:pPr>
      <w:ins w:id="104" w:author="Robert Słowikowski" w:date="2022-03-09T14:20:00Z">
        <w:r w:rsidRPr="0089298F">
          <w:rPr>
            <w:rFonts w:ascii="Cambria" w:eastAsia="SimSun" w:hAnsi="Cambria"/>
            <w:bCs/>
            <w:sz w:val="24"/>
            <w:szCs w:val="24"/>
            <w:lang w:eastAsia="zh-CN"/>
          </w:rPr>
          <w:t>przepustów,</w:t>
        </w:r>
      </w:ins>
    </w:p>
    <w:p w14:paraId="32A764C5" w14:textId="77777777" w:rsidR="009F5EAB" w:rsidRPr="0089298F" w:rsidRDefault="009F5EAB" w:rsidP="009F5EAB">
      <w:pPr>
        <w:pStyle w:val="Akapitzlist"/>
        <w:numPr>
          <w:ilvl w:val="0"/>
          <w:numId w:val="75"/>
        </w:numPr>
        <w:suppressAutoHyphens/>
        <w:spacing w:after="0"/>
        <w:ind w:left="1134" w:hanging="283"/>
        <w:jc w:val="both"/>
        <w:rPr>
          <w:ins w:id="105" w:author="Robert Słowikowski" w:date="2022-03-09T14:20:00Z"/>
          <w:rFonts w:ascii="Cambria" w:eastAsia="SimSun" w:hAnsi="Cambria"/>
          <w:bCs/>
          <w:lang w:eastAsia="zh-CN"/>
        </w:rPr>
      </w:pPr>
      <w:ins w:id="106" w:author="Robert Słowikowski" w:date="2022-03-09T14:20:00Z">
        <w:r w:rsidRPr="0089298F">
          <w:rPr>
            <w:rFonts w:ascii="Cambria" w:eastAsia="SimSun" w:hAnsi="Cambria"/>
            <w:bCs/>
            <w:sz w:val="24"/>
            <w:szCs w:val="24"/>
            <w:lang w:eastAsia="zh-CN"/>
          </w:rPr>
          <w:t>podbudowy,</w:t>
        </w:r>
      </w:ins>
    </w:p>
    <w:p w14:paraId="5AD198BB" w14:textId="77777777" w:rsidR="009F5EAB" w:rsidRPr="0089298F" w:rsidRDefault="009F5EAB" w:rsidP="009F5EAB">
      <w:pPr>
        <w:pStyle w:val="Akapitzlist"/>
        <w:numPr>
          <w:ilvl w:val="0"/>
          <w:numId w:val="75"/>
        </w:numPr>
        <w:suppressAutoHyphens/>
        <w:spacing w:after="0"/>
        <w:ind w:left="1134" w:hanging="283"/>
        <w:jc w:val="both"/>
        <w:rPr>
          <w:ins w:id="107" w:author="Robert Słowikowski" w:date="2022-03-09T14:20:00Z"/>
          <w:rFonts w:ascii="Cambria" w:eastAsia="SimSun" w:hAnsi="Cambria"/>
          <w:bCs/>
          <w:lang w:eastAsia="zh-CN"/>
        </w:rPr>
      </w:pPr>
      <w:ins w:id="108" w:author="Robert Słowikowski" w:date="2022-03-09T14:20:00Z">
        <w:r w:rsidRPr="0089298F">
          <w:rPr>
            <w:rFonts w:ascii="Cambria" w:eastAsia="SimSun" w:hAnsi="Cambria"/>
            <w:bCs/>
            <w:sz w:val="24"/>
            <w:szCs w:val="24"/>
            <w:lang w:eastAsia="zh-CN"/>
          </w:rPr>
          <w:t>nawierzchni,</w:t>
        </w:r>
      </w:ins>
    </w:p>
    <w:p w14:paraId="35DD1C7E" w14:textId="77777777" w:rsidR="009F5EAB" w:rsidRPr="0089298F" w:rsidRDefault="009F5EAB" w:rsidP="009F5EAB">
      <w:pPr>
        <w:pStyle w:val="Akapitzlist"/>
        <w:numPr>
          <w:ilvl w:val="0"/>
          <w:numId w:val="75"/>
        </w:numPr>
        <w:suppressAutoHyphens/>
        <w:spacing w:after="0"/>
        <w:ind w:left="1134" w:hanging="283"/>
        <w:jc w:val="both"/>
        <w:rPr>
          <w:ins w:id="109" w:author="Robert Słowikowski" w:date="2022-03-09T14:20:00Z"/>
          <w:rFonts w:ascii="Cambria" w:eastAsia="SimSun" w:hAnsi="Cambria"/>
          <w:bCs/>
          <w:lang w:eastAsia="zh-CN"/>
        </w:rPr>
      </w:pPr>
      <w:ins w:id="110" w:author="Robert Słowikowski" w:date="2022-03-09T14:20:00Z">
        <w:r w:rsidRPr="0089298F">
          <w:rPr>
            <w:rFonts w:ascii="Cambria" w:eastAsia="SimSun" w:hAnsi="Cambria"/>
            <w:bCs/>
            <w:sz w:val="24"/>
            <w:szCs w:val="24"/>
            <w:lang w:eastAsia="zh-CN"/>
          </w:rPr>
          <w:t>zjazdów,</w:t>
        </w:r>
      </w:ins>
    </w:p>
    <w:p w14:paraId="7E9AF073" w14:textId="77777777" w:rsidR="009F5EAB" w:rsidRPr="0089298F" w:rsidRDefault="009F5EAB" w:rsidP="009F5EAB">
      <w:pPr>
        <w:pStyle w:val="Akapitzlist"/>
        <w:numPr>
          <w:ilvl w:val="0"/>
          <w:numId w:val="75"/>
        </w:numPr>
        <w:suppressAutoHyphens/>
        <w:spacing w:after="0"/>
        <w:ind w:left="1134" w:hanging="283"/>
        <w:jc w:val="both"/>
        <w:rPr>
          <w:ins w:id="111" w:author="Robert Słowikowski" w:date="2022-03-09T14:20:00Z"/>
          <w:rFonts w:ascii="Cambria" w:eastAsia="SimSun" w:hAnsi="Cambria"/>
          <w:bCs/>
          <w:lang w:eastAsia="zh-CN"/>
        </w:rPr>
      </w:pPr>
      <w:ins w:id="112" w:author="Robert Słowikowski" w:date="2022-03-09T14:20:00Z">
        <w:r w:rsidRPr="0089298F">
          <w:rPr>
            <w:rFonts w:ascii="Cambria" w:eastAsia="SimSun" w:hAnsi="Cambria"/>
            <w:bCs/>
            <w:sz w:val="24"/>
            <w:szCs w:val="24"/>
            <w:lang w:eastAsia="zh-CN"/>
          </w:rPr>
          <w:lastRenderedPageBreak/>
          <w:t>poboczy utwardzonych,</w:t>
        </w:r>
      </w:ins>
    </w:p>
    <w:p w14:paraId="19077473" w14:textId="77777777" w:rsidR="009F5EAB" w:rsidRPr="0089298F" w:rsidRDefault="009F5EAB" w:rsidP="009F5EAB">
      <w:pPr>
        <w:pStyle w:val="Akapitzlist"/>
        <w:numPr>
          <w:ilvl w:val="0"/>
          <w:numId w:val="75"/>
        </w:numPr>
        <w:suppressAutoHyphens/>
        <w:spacing w:after="0"/>
        <w:ind w:left="1134" w:hanging="283"/>
        <w:jc w:val="both"/>
        <w:rPr>
          <w:ins w:id="113" w:author="Robert Słowikowski" w:date="2022-03-09T14:20:00Z"/>
          <w:rFonts w:ascii="Cambria" w:eastAsia="SimSun" w:hAnsi="Cambria"/>
          <w:bCs/>
          <w:lang w:eastAsia="zh-CN"/>
        </w:rPr>
      </w:pPr>
      <w:ins w:id="114" w:author="Robert Słowikowski" w:date="2022-03-09T14:20:00Z">
        <w:r w:rsidRPr="0089298F">
          <w:rPr>
            <w:rFonts w:ascii="Cambria" w:eastAsia="SimSun" w:hAnsi="Cambria"/>
            <w:bCs/>
            <w:sz w:val="24"/>
            <w:szCs w:val="24"/>
            <w:lang w:eastAsia="zh-CN"/>
          </w:rPr>
          <w:t>poboczy gruntowych,</w:t>
        </w:r>
      </w:ins>
    </w:p>
    <w:p w14:paraId="4E0B1F3E" w14:textId="77777777" w:rsidR="009F5EAB" w:rsidRPr="0089298F" w:rsidRDefault="009F5EAB" w:rsidP="009F5EAB">
      <w:pPr>
        <w:pStyle w:val="Akapitzlist"/>
        <w:numPr>
          <w:ilvl w:val="0"/>
          <w:numId w:val="75"/>
        </w:numPr>
        <w:suppressAutoHyphens/>
        <w:spacing w:after="0"/>
        <w:ind w:left="1134" w:hanging="283"/>
        <w:jc w:val="both"/>
        <w:rPr>
          <w:ins w:id="115" w:author="Robert Słowikowski" w:date="2022-03-09T14:20:00Z"/>
          <w:rFonts w:ascii="Cambria" w:eastAsia="SimSun" w:hAnsi="Cambria"/>
          <w:bCs/>
          <w:lang w:eastAsia="zh-CN"/>
        </w:rPr>
      </w:pPr>
      <w:ins w:id="116" w:author="Robert Słowikowski" w:date="2022-03-09T14:20:00Z">
        <w:r w:rsidRPr="0089298F">
          <w:rPr>
            <w:rFonts w:ascii="Cambria" w:eastAsia="SimSun" w:hAnsi="Cambria"/>
            <w:bCs/>
            <w:sz w:val="24"/>
            <w:szCs w:val="24"/>
            <w:lang w:eastAsia="zh-CN"/>
          </w:rPr>
          <w:t>rowów przydrożnych,</w:t>
        </w:r>
      </w:ins>
    </w:p>
    <w:p w14:paraId="1BBA6198" w14:textId="77777777" w:rsidR="009F5EAB" w:rsidRPr="0089298F" w:rsidRDefault="009F5EAB" w:rsidP="009F5EAB">
      <w:pPr>
        <w:pStyle w:val="Akapitzlist"/>
        <w:numPr>
          <w:ilvl w:val="0"/>
          <w:numId w:val="75"/>
        </w:numPr>
        <w:suppressAutoHyphens/>
        <w:spacing w:after="0"/>
        <w:ind w:left="1134" w:hanging="283"/>
        <w:jc w:val="both"/>
        <w:rPr>
          <w:ins w:id="117" w:author="Robert Słowikowski" w:date="2022-03-09T14:20:00Z"/>
          <w:rFonts w:ascii="Cambria" w:eastAsia="SimSun" w:hAnsi="Cambria"/>
          <w:bCs/>
          <w:lang w:eastAsia="zh-CN"/>
        </w:rPr>
      </w:pPr>
      <w:ins w:id="118" w:author="Robert Słowikowski" w:date="2022-03-09T14:20:00Z">
        <w:r w:rsidRPr="0089298F">
          <w:rPr>
            <w:rFonts w:ascii="Cambria" w:eastAsia="SimSun" w:hAnsi="Cambria"/>
            <w:bCs/>
            <w:sz w:val="24"/>
            <w:szCs w:val="24"/>
            <w:lang w:eastAsia="zh-CN"/>
          </w:rPr>
          <w:t>elementów bezpieczeństwa,</w:t>
        </w:r>
      </w:ins>
    </w:p>
    <w:p w14:paraId="583ED66A" w14:textId="77777777" w:rsidR="009F5EAB" w:rsidRPr="0089298F" w:rsidRDefault="009F5EAB" w:rsidP="009F5EAB">
      <w:pPr>
        <w:pStyle w:val="Akapitzlist"/>
        <w:numPr>
          <w:ilvl w:val="0"/>
          <w:numId w:val="75"/>
        </w:numPr>
        <w:suppressAutoHyphens/>
        <w:spacing w:after="0"/>
        <w:ind w:left="1134" w:hanging="283"/>
        <w:jc w:val="both"/>
        <w:rPr>
          <w:ins w:id="119" w:author="Robert Słowikowski" w:date="2022-03-09T14:20:00Z"/>
          <w:rFonts w:ascii="Cambria" w:eastAsia="SimSun" w:hAnsi="Cambria"/>
          <w:bCs/>
          <w:lang w:eastAsia="zh-CN"/>
        </w:rPr>
      </w:pPr>
      <w:ins w:id="120" w:author="Robert Słowikowski" w:date="2022-03-09T14:20:00Z">
        <w:r w:rsidRPr="0089298F">
          <w:rPr>
            <w:rFonts w:ascii="Cambria" w:eastAsia="SimSun" w:hAnsi="Cambria"/>
            <w:bCs/>
            <w:sz w:val="24"/>
            <w:szCs w:val="24"/>
            <w:lang w:eastAsia="zh-CN"/>
          </w:rPr>
          <w:t>robót wykończeniowych,</w:t>
        </w:r>
      </w:ins>
    </w:p>
    <w:p w14:paraId="7DB4844F" w14:textId="77777777" w:rsidR="009F5EAB" w:rsidRPr="0089298F" w:rsidRDefault="009F5EAB" w:rsidP="009F5EAB">
      <w:pPr>
        <w:pStyle w:val="Akapitzlist"/>
        <w:spacing w:after="0"/>
        <w:ind w:left="1134"/>
        <w:rPr>
          <w:ins w:id="121" w:author="Robert Słowikowski" w:date="2022-03-09T14:20:00Z"/>
          <w:rFonts w:ascii="Cambria" w:eastAsia="SimSun" w:hAnsi="Cambria"/>
          <w:bCs/>
          <w:lang w:eastAsia="zh-CN"/>
        </w:rPr>
      </w:pPr>
      <w:ins w:id="122" w:author="Robert Słowikowski" w:date="2022-03-09T14:20:00Z">
        <w:r w:rsidRPr="0089298F">
          <w:rPr>
            <w:rFonts w:ascii="Cambria" w:eastAsia="SimSun" w:hAnsi="Cambria"/>
            <w:bCs/>
            <w:sz w:val="24"/>
            <w:szCs w:val="24"/>
            <w:lang w:eastAsia="zh-CN"/>
          </w:rPr>
          <w:t>inwentaryzacji geodezyjnej powykonawczej,</w:t>
        </w:r>
      </w:ins>
    </w:p>
    <w:p w14:paraId="1144C8CF" w14:textId="77777777" w:rsidR="009F5EAB" w:rsidRPr="0089298F" w:rsidRDefault="009F5EAB" w:rsidP="009F5EAB">
      <w:pPr>
        <w:pStyle w:val="Akapitzlist"/>
        <w:numPr>
          <w:ilvl w:val="0"/>
          <w:numId w:val="75"/>
        </w:numPr>
        <w:suppressAutoHyphens/>
        <w:spacing w:after="0"/>
        <w:ind w:left="1134" w:hanging="283"/>
        <w:jc w:val="both"/>
        <w:rPr>
          <w:ins w:id="123" w:author="Robert Słowikowski" w:date="2022-03-09T14:20:00Z"/>
          <w:rFonts w:ascii="Cambria" w:eastAsia="SimSun" w:hAnsi="Cambria"/>
          <w:bCs/>
          <w:lang w:eastAsia="zh-CN"/>
        </w:rPr>
      </w:pPr>
      <w:ins w:id="124" w:author="Robert Słowikowski" w:date="2022-03-09T14:20:00Z">
        <w:r w:rsidRPr="0089298F">
          <w:rPr>
            <w:rFonts w:ascii="Cambria" w:eastAsia="SimSun" w:hAnsi="Cambria"/>
            <w:bCs/>
            <w:sz w:val="24"/>
            <w:szCs w:val="24"/>
            <w:lang w:eastAsia="zh-CN"/>
          </w:rPr>
          <w:t>budowę oświetlenia drogowego,</w:t>
        </w:r>
      </w:ins>
    </w:p>
    <w:p w14:paraId="16D8554A" w14:textId="77777777" w:rsidR="009F5EAB" w:rsidRPr="0089298F" w:rsidRDefault="009F5EAB" w:rsidP="009F5EAB">
      <w:pPr>
        <w:pStyle w:val="Akapitzlist"/>
        <w:numPr>
          <w:ilvl w:val="1"/>
          <w:numId w:val="74"/>
        </w:numPr>
        <w:suppressAutoHyphens/>
        <w:spacing w:before="20" w:after="40"/>
        <w:ind w:left="851" w:hanging="284"/>
        <w:jc w:val="both"/>
        <w:rPr>
          <w:ins w:id="125" w:author="Robert Słowikowski" w:date="2022-03-09T14:20:00Z"/>
          <w:rFonts w:ascii="Cambria" w:eastAsia="SimSun" w:hAnsi="Cambria"/>
          <w:bCs/>
          <w:lang w:eastAsia="zh-CN"/>
        </w:rPr>
      </w:pPr>
      <w:ins w:id="126" w:author="Robert Słowikowski" w:date="2022-03-09T14:20:00Z">
        <w:r w:rsidRPr="0089298F">
          <w:rPr>
            <w:rFonts w:ascii="Cambria" w:eastAsia="SimSun" w:hAnsi="Cambria"/>
            <w:bCs/>
            <w:lang w:eastAsia="zh-CN"/>
          </w:rPr>
          <w:t xml:space="preserve">przebudowę drogi gminnej Borówno – Różnowo, obejmująca przebudowę </w:t>
        </w:r>
        <w:r w:rsidRPr="001067B7">
          <w:rPr>
            <w:rFonts w:ascii="Cambria" w:eastAsia="SimSun" w:hAnsi="Cambria"/>
            <w:bCs/>
            <w:lang w:eastAsia="zh-CN"/>
          </w:rPr>
          <w:t xml:space="preserve">dwóch </w:t>
        </w:r>
        <w:r w:rsidRPr="0089298F">
          <w:rPr>
            <w:rFonts w:ascii="Cambria" w:eastAsia="SimSun" w:hAnsi="Cambria"/>
            <w:bCs/>
            <w:lang w:eastAsia="zh-CN"/>
          </w:rPr>
          <w:t>odcink</w:t>
        </w:r>
        <w:r w:rsidRPr="001067B7">
          <w:rPr>
            <w:rFonts w:ascii="Cambria" w:eastAsia="SimSun" w:hAnsi="Cambria"/>
            <w:bCs/>
            <w:lang w:eastAsia="zh-CN"/>
          </w:rPr>
          <w:t>ów</w:t>
        </w:r>
        <w:r w:rsidRPr="0089298F">
          <w:rPr>
            <w:rFonts w:ascii="Cambria" w:eastAsia="SimSun" w:hAnsi="Cambria"/>
            <w:bCs/>
            <w:lang w:eastAsia="zh-CN"/>
          </w:rPr>
          <w:t xml:space="preserve"> dróg</w:t>
        </w:r>
        <w:r w:rsidRPr="001067B7">
          <w:rPr>
            <w:rFonts w:ascii="Cambria" w:eastAsia="SimSun" w:hAnsi="Cambria"/>
            <w:bCs/>
            <w:lang w:eastAsia="zh-CN"/>
          </w:rPr>
          <w:t xml:space="preserve"> (</w:t>
        </w:r>
        <w:r w:rsidRPr="0089298F">
          <w:rPr>
            <w:rFonts w:ascii="Cambria" w:eastAsia="SimSun" w:hAnsi="Cambria"/>
            <w:bCs/>
            <w:lang w:eastAsia="zh-CN"/>
          </w:rPr>
          <w:t>odcinek nr 1 - droga nr 060160C i nr 060162C na długości 1,735 km</w:t>
        </w:r>
        <w:r w:rsidRPr="001067B7">
          <w:rPr>
            <w:rFonts w:ascii="Cambria" w:eastAsia="SimSun" w:hAnsi="Cambria"/>
            <w:bCs/>
            <w:lang w:eastAsia="zh-CN"/>
          </w:rPr>
          <w:t xml:space="preserve">, </w:t>
        </w:r>
        <w:r w:rsidRPr="0089298F">
          <w:rPr>
            <w:rFonts w:ascii="Cambria" w:eastAsia="SimSun" w:hAnsi="Cambria"/>
            <w:bCs/>
            <w:lang w:eastAsia="zh-CN"/>
          </w:rPr>
          <w:t>odcinek nr 2 - droga nr 060163C na długości 1,345 km</w:t>
        </w:r>
        <w:r w:rsidRPr="001067B7">
          <w:rPr>
            <w:rFonts w:ascii="Cambria" w:eastAsia="SimSun" w:hAnsi="Cambria"/>
            <w:bCs/>
            <w:lang w:eastAsia="zh-CN"/>
          </w:rPr>
          <w:t xml:space="preserve">) </w:t>
        </w:r>
        <w:r w:rsidRPr="0089298F">
          <w:rPr>
            <w:rFonts w:ascii="Cambria" w:eastAsia="SimSun" w:hAnsi="Cambria"/>
            <w:bCs/>
            <w:sz w:val="24"/>
            <w:szCs w:val="24"/>
            <w:lang w:eastAsia="zh-CN"/>
          </w:rPr>
          <w:t>w zakresie wykonania:</w:t>
        </w:r>
      </w:ins>
    </w:p>
    <w:p w14:paraId="044CB22E" w14:textId="77777777" w:rsidR="009F5EAB" w:rsidRPr="0089298F" w:rsidRDefault="009F5EAB" w:rsidP="009F5EAB">
      <w:pPr>
        <w:pStyle w:val="Akapitzlist"/>
        <w:numPr>
          <w:ilvl w:val="0"/>
          <w:numId w:val="76"/>
        </w:numPr>
        <w:suppressAutoHyphens/>
        <w:spacing w:before="20" w:after="40"/>
        <w:ind w:left="1134" w:hanging="283"/>
        <w:jc w:val="both"/>
        <w:rPr>
          <w:ins w:id="127" w:author="Robert Słowikowski" w:date="2022-03-09T14:20:00Z"/>
          <w:rFonts w:ascii="Cambria" w:eastAsia="SimSun" w:hAnsi="Cambria"/>
          <w:bCs/>
          <w:lang w:eastAsia="zh-CN"/>
        </w:rPr>
      </w:pPr>
      <w:ins w:id="128" w:author="Robert Słowikowski" w:date="2022-03-09T14:20:00Z">
        <w:r w:rsidRPr="0089298F">
          <w:rPr>
            <w:rFonts w:ascii="Cambria" w:eastAsia="SimSun" w:hAnsi="Cambria"/>
            <w:bCs/>
            <w:sz w:val="24"/>
            <w:szCs w:val="24"/>
            <w:lang w:eastAsia="zh-CN"/>
          </w:rPr>
          <w:t>robót przygotowawczych i ziemnych,</w:t>
        </w:r>
      </w:ins>
    </w:p>
    <w:p w14:paraId="0D5C4E54" w14:textId="77777777" w:rsidR="009F5EAB" w:rsidRPr="0089298F" w:rsidRDefault="009F5EAB" w:rsidP="009F5EAB">
      <w:pPr>
        <w:pStyle w:val="Akapitzlist"/>
        <w:numPr>
          <w:ilvl w:val="0"/>
          <w:numId w:val="76"/>
        </w:numPr>
        <w:suppressAutoHyphens/>
        <w:spacing w:before="20" w:after="40"/>
        <w:ind w:left="1134" w:hanging="283"/>
        <w:jc w:val="both"/>
        <w:rPr>
          <w:ins w:id="129" w:author="Robert Słowikowski" w:date="2022-03-09T14:20:00Z"/>
          <w:rFonts w:ascii="Cambria" w:eastAsia="SimSun" w:hAnsi="Cambria"/>
          <w:bCs/>
          <w:lang w:eastAsia="zh-CN"/>
        </w:rPr>
      </w:pPr>
      <w:ins w:id="130" w:author="Robert Słowikowski" w:date="2022-03-09T14:20:00Z">
        <w:r w:rsidRPr="0089298F">
          <w:rPr>
            <w:rFonts w:ascii="Cambria" w:eastAsia="SimSun" w:hAnsi="Cambria"/>
            <w:bCs/>
            <w:sz w:val="24"/>
            <w:szCs w:val="24"/>
            <w:lang w:eastAsia="zh-CN"/>
          </w:rPr>
          <w:t>podbudowy,</w:t>
        </w:r>
      </w:ins>
    </w:p>
    <w:p w14:paraId="2935A829" w14:textId="77777777" w:rsidR="009F5EAB" w:rsidRPr="0089298F" w:rsidRDefault="009F5EAB" w:rsidP="009F5EAB">
      <w:pPr>
        <w:pStyle w:val="Akapitzlist"/>
        <w:numPr>
          <w:ilvl w:val="0"/>
          <w:numId w:val="76"/>
        </w:numPr>
        <w:suppressAutoHyphens/>
        <w:spacing w:before="20" w:after="40"/>
        <w:ind w:left="1134" w:hanging="283"/>
        <w:jc w:val="both"/>
        <w:rPr>
          <w:ins w:id="131" w:author="Robert Słowikowski" w:date="2022-03-09T14:20:00Z"/>
          <w:rFonts w:ascii="Cambria" w:eastAsia="SimSun" w:hAnsi="Cambria"/>
          <w:bCs/>
          <w:lang w:eastAsia="zh-CN"/>
        </w:rPr>
      </w:pPr>
      <w:ins w:id="132" w:author="Robert Słowikowski" w:date="2022-03-09T14:20:00Z">
        <w:r w:rsidRPr="0089298F">
          <w:rPr>
            <w:rFonts w:ascii="Cambria" w:eastAsia="SimSun" w:hAnsi="Cambria"/>
            <w:bCs/>
            <w:sz w:val="24"/>
            <w:szCs w:val="24"/>
            <w:lang w:eastAsia="zh-CN"/>
          </w:rPr>
          <w:t>nawierzchni,</w:t>
        </w:r>
      </w:ins>
    </w:p>
    <w:p w14:paraId="0A80F6DA" w14:textId="77777777" w:rsidR="009F5EAB" w:rsidRPr="0089298F" w:rsidRDefault="009F5EAB" w:rsidP="009F5EAB">
      <w:pPr>
        <w:pStyle w:val="Akapitzlist"/>
        <w:numPr>
          <w:ilvl w:val="0"/>
          <w:numId w:val="76"/>
        </w:numPr>
        <w:suppressAutoHyphens/>
        <w:spacing w:before="20" w:after="40"/>
        <w:ind w:left="1134" w:hanging="283"/>
        <w:jc w:val="both"/>
        <w:rPr>
          <w:ins w:id="133" w:author="Robert Słowikowski" w:date="2022-03-09T14:20:00Z"/>
          <w:rFonts w:ascii="Cambria" w:eastAsia="SimSun" w:hAnsi="Cambria"/>
          <w:bCs/>
          <w:lang w:eastAsia="zh-CN"/>
        </w:rPr>
      </w:pPr>
      <w:ins w:id="134" w:author="Robert Słowikowski" w:date="2022-03-09T14:20:00Z">
        <w:r w:rsidRPr="0089298F">
          <w:rPr>
            <w:rFonts w:ascii="Cambria" w:eastAsia="SimSun" w:hAnsi="Cambria"/>
            <w:bCs/>
            <w:sz w:val="24"/>
            <w:szCs w:val="24"/>
            <w:lang w:eastAsia="zh-CN"/>
          </w:rPr>
          <w:t>zjazdów,</w:t>
        </w:r>
      </w:ins>
    </w:p>
    <w:p w14:paraId="108AC764" w14:textId="77777777" w:rsidR="009F5EAB" w:rsidRPr="0089298F" w:rsidRDefault="009F5EAB" w:rsidP="009F5EAB">
      <w:pPr>
        <w:pStyle w:val="Akapitzlist"/>
        <w:numPr>
          <w:ilvl w:val="0"/>
          <w:numId w:val="76"/>
        </w:numPr>
        <w:suppressAutoHyphens/>
        <w:spacing w:before="20" w:after="40"/>
        <w:ind w:left="1134" w:hanging="283"/>
        <w:jc w:val="both"/>
        <w:rPr>
          <w:ins w:id="135" w:author="Robert Słowikowski" w:date="2022-03-09T14:20:00Z"/>
          <w:rFonts w:ascii="Cambria" w:eastAsia="SimSun" w:hAnsi="Cambria"/>
          <w:bCs/>
          <w:lang w:eastAsia="zh-CN"/>
        </w:rPr>
      </w:pPr>
      <w:ins w:id="136" w:author="Robert Słowikowski" w:date="2022-03-09T14:20:00Z">
        <w:r w:rsidRPr="0089298F">
          <w:rPr>
            <w:rFonts w:ascii="Cambria" w:eastAsia="SimSun" w:hAnsi="Cambria"/>
            <w:bCs/>
            <w:sz w:val="24"/>
            <w:szCs w:val="24"/>
            <w:lang w:eastAsia="zh-CN"/>
          </w:rPr>
          <w:t>poboczy utwardzonych,</w:t>
        </w:r>
      </w:ins>
    </w:p>
    <w:p w14:paraId="370FF1AA" w14:textId="77777777" w:rsidR="009F5EAB" w:rsidRPr="0089298F" w:rsidRDefault="009F5EAB" w:rsidP="009F5EAB">
      <w:pPr>
        <w:pStyle w:val="Akapitzlist"/>
        <w:numPr>
          <w:ilvl w:val="0"/>
          <w:numId w:val="76"/>
        </w:numPr>
        <w:suppressAutoHyphens/>
        <w:spacing w:before="20" w:after="40"/>
        <w:ind w:left="1134" w:hanging="283"/>
        <w:jc w:val="both"/>
        <w:rPr>
          <w:ins w:id="137" w:author="Robert Słowikowski" w:date="2022-03-09T14:20:00Z"/>
          <w:rFonts w:ascii="Cambria" w:eastAsia="SimSun" w:hAnsi="Cambria"/>
          <w:bCs/>
          <w:lang w:eastAsia="zh-CN"/>
        </w:rPr>
      </w:pPr>
      <w:ins w:id="138" w:author="Robert Słowikowski" w:date="2022-03-09T14:20:00Z">
        <w:r w:rsidRPr="0089298F">
          <w:rPr>
            <w:rFonts w:ascii="Cambria" w:eastAsia="SimSun" w:hAnsi="Cambria"/>
            <w:bCs/>
            <w:sz w:val="24"/>
            <w:szCs w:val="24"/>
            <w:lang w:eastAsia="zh-CN"/>
          </w:rPr>
          <w:t>poboczy gruntowych,</w:t>
        </w:r>
      </w:ins>
    </w:p>
    <w:p w14:paraId="79B6D248" w14:textId="77777777" w:rsidR="009F5EAB" w:rsidRPr="0089298F" w:rsidRDefault="009F5EAB" w:rsidP="009F5EAB">
      <w:pPr>
        <w:pStyle w:val="Akapitzlist"/>
        <w:numPr>
          <w:ilvl w:val="0"/>
          <w:numId w:val="76"/>
        </w:numPr>
        <w:suppressAutoHyphens/>
        <w:spacing w:before="20" w:after="40"/>
        <w:ind w:left="1134" w:hanging="283"/>
        <w:jc w:val="both"/>
        <w:rPr>
          <w:ins w:id="139" w:author="Robert Słowikowski" w:date="2022-03-09T14:20:00Z"/>
          <w:rFonts w:ascii="Cambria" w:eastAsia="SimSun" w:hAnsi="Cambria"/>
          <w:bCs/>
          <w:lang w:eastAsia="zh-CN"/>
        </w:rPr>
      </w:pPr>
      <w:ins w:id="140" w:author="Robert Słowikowski" w:date="2022-03-09T14:20:00Z">
        <w:r w:rsidRPr="0089298F">
          <w:rPr>
            <w:rFonts w:ascii="Cambria" w:eastAsia="SimSun" w:hAnsi="Cambria"/>
            <w:bCs/>
            <w:sz w:val="24"/>
            <w:szCs w:val="24"/>
            <w:lang w:eastAsia="zh-CN"/>
          </w:rPr>
          <w:t>oznakowania,</w:t>
        </w:r>
      </w:ins>
    </w:p>
    <w:p w14:paraId="75AE17F4" w14:textId="77777777" w:rsidR="009F5EAB" w:rsidRPr="0089298F" w:rsidRDefault="009F5EAB" w:rsidP="009F5EAB">
      <w:pPr>
        <w:pStyle w:val="Akapitzlist"/>
        <w:numPr>
          <w:ilvl w:val="0"/>
          <w:numId w:val="76"/>
        </w:numPr>
        <w:suppressAutoHyphens/>
        <w:spacing w:before="20" w:after="40"/>
        <w:ind w:left="1134" w:hanging="283"/>
        <w:jc w:val="both"/>
        <w:rPr>
          <w:ins w:id="141" w:author="Robert Słowikowski" w:date="2022-03-09T14:20:00Z"/>
          <w:rFonts w:ascii="Cambria" w:eastAsia="SimSun" w:hAnsi="Cambria"/>
          <w:bCs/>
          <w:lang w:eastAsia="zh-CN"/>
        </w:rPr>
      </w:pPr>
      <w:ins w:id="142" w:author="Robert Słowikowski" w:date="2022-03-09T14:20:00Z">
        <w:r w:rsidRPr="0089298F">
          <w:rPr>
            <w:rFonts w:ascii="Cambria" w:eastAsia="SimSun" w:hAnsi="Cambria"/>
            <w:bCs/>
            <w:sz w:val="24"/>
            <w:szCs w:val="24"/>
            <w:lang w:eastAsia="zh-CN"/>
          </w:rPr>
          <w:t>robót wykończeniowych,</w:t>
        </w:r>
      </w:ins>
    </w:p>
    <w:p w14:paraId="32D9D8F6" w14:textId="77777777" w:rsidR="009F5EAB" w:rsidRPr="0089298F" w:rsidRDefault="009F5EAB" w:rsidP="009F5EAB">
      <w:pPr>
        <w:pStyle w:val="Akapitzlist"/>
        <w:numPr>
          <w:ilvl w:val="0"/>
          <w:numId w:val="76"/>
        </w:numPr>
        <w:suppressAutoHyphens/>
        <w:spacing w:before="20" w:after="40"/>
        <w:ind w:left="1134" w:hanging="283"/>
        <w:jc w:val="both"/>
        <w:rPr>
          <w:ins w:id="143" w:author="Robert Słowikowski" w:date="2022-03-09T14:20:00Z"/>
          <w:rFonts w:ascii="Cambria" w:eastAsia="SimSun" w:hAnsi="Cambria"/>
          <w:bCs/>
          <w:lang w:eastAsia="zh-CN"/>
        </w:rPr>
      </w:pPr>
      <w:ins w:id="144" w:author="Robert Słowikowski" w:date="2022-03-09T14:20:00Z">
        <w:r w:rsidRPr="0089298F">
          <w:rPr>
            <w:rFonts w:ascii="Cambria" w:eastAsia="SimSun" w:hAnsi="Cambria"/>
            <w:bCs/>
            <w:sz w:val="24"/>
            <w:szCs w:val="24"/>
            <w:lang w:eastAsia="zh-CN"/>
          </w:rPr>
          <w:t>inwentaryzacji geodezyjnej powykonawczej,</w:t>
        </w:r>
      </w:ins>
    </w:p>
    <w:p w14:paraId="6A652FCE" w14:textId="77777777" w:rsidR="009F5EAB" w:rsidRPr="0089298F" w:rsidRDefault="009F5EAB" w:rsidP="009F5EAB">
      <w:pPr>
        <w:pStyle w:val="Akapitzlist"/>
        <w:numPr>
          <w:ilvl w:val="0"/>
          <w:numId w:val="76"/>
        </w:numPr>
        <w:suppressAutoHyphens/>
        <w:spacing w:before="20" w:after="40"/>
        <w:ind w:left="1134" w:hanging="283"/>
        <w:jc w:val="both"/>
        <w:rPr>
          <w:ins w:id="145" w:author="Robert Słowikowski" w:date="2022-03-09T14:20:00Z"/>
          <w:rFonts w:ascii="Cambria" w:eastAsia="SimSun" w:hAnsi="Cambria"/>
          <w:bCs/>
          <w:lang w:eastAsia="zh-CN"/>
        </w:rPr>
      </w:pPr>
      <w:ins w:id="146" w:author="Robert Słowikowski" w:date="2022-03-09T14:20:00Z">
        <w:r w:rsidRPr="0089298F">
          <w:rPr>
            <w:rFonts w:ascii="Cambria" w:eastAsia="SimSun" w:hAnsi="Cambria"/>
            <w:bCs/>
            <w:sz w:val="24"/>
            <w:szCs w:val="24"/>
            <w:lang w:eastAsia="zh-CN"/>
          </w:rPr>
          <w:t>budowę oświetlenia drogowego,</w:t>
        </w:r>
      </w:ins>
    </w:p>
    <w:p w14:paraId="46E7D4E4" w14:textId="77777777" w:rsidR="009F5EAB" w:rsidRPr="0089298F" w:rsidRDefault="009F5EAB" w:rsidP="009F5EAB">
      <w:pPr>
        <w:pStyle w:val="Akapitzlist"/>
        <w:numPr>
          <w:ilvl w:val="1"/>
          <w:numId w:val="74"/>
        </w:numPr>
        <w:suppressAutoHyphens/>
        <w:spacing w:before="20" w:after="40"/>
        <w:ind w:left="851" w:hanging="284"/>
        <w:jc w:val="both"/>
        <w:rPr>
          <w:ins w:id="147" w:author="Robert Słowikowski" w:date="2022-03-09T14:20:00Z"/>
          <w:rFonts w:ascii="Cambria" w:eastAsia="SimSun" w:hAnsi="Cambria"/>
          <w:bCs/>
          <w:lang w:eastAsia="zh-CN"/>
        </w:rPr>
      </w:pPr>
      <w:ins w:id="148" w:author="Robert Słowikowski" w:date="2022-03-09T14:20:00Z">
        <w:r>
          <w:rPr>
            <w:rFonts w:ascii="Cambria" w:hAnsi="Cambria"/>
            <w:bCs/>
            <w:sz w:val="24"/>
            <w:szCs w:val="24"/>
          </w:rPr>
          <w:t>p</w:t>
        </w:r>
        <w:r w:rsidRPr="0089298F">
          <w:rPr>
            <w:rFonts w:ascii="Cambria" w:eastAsia="SimSun" w:hAnsi="Cambria"/>
            <w:bCs/>
            <w:sz w:val="24"/>
            <w:szCs w:val="24"/>
            <w:lang w:eastAsia="zh-CN"/>
          </w:rPr>
          <w:t>rzebudowę drogi gminnej nr 060105C w Bieńkówce od km 0+000 do km 0+670 w zakresie wykonania:</w:t>
        </w:r>
      </w:ins>
    </w:p>
    <w:p w14:paraId="46DF0D9D" w14:textId="77777777" w:rsidR="009F5EAB" w:rsidRPr="0089298F" w:rsidRDefault="009F5EAB" w:rsidP="009F5EAB">
      <w:pPr>
        <w:pStyle w:val="Akapitzlist"/>
        <w:numPr>
          <w:ilvl w:val="0"/>
          <w:numId w:val="77"/>
        </w:numPr>
        <w:suppressAutoHyphens/>
        <w:spacing w:before="20" w:after="40"/>
        <w:ind w:left="1134" w:hanging="283"/>
        <w:jc w:val="both"/>
        <w:rPr>
          <w:ins w:id="149" w:author="Robert Słowikowski" w:date="2022-03-09T14:20:00Z"/>
          <w:rFonts w:ascii="Cambria" w:eastAsia="SimSun" w:hAnsi="Cambria"/>
          <w:bCs/>
          <w:lang w:eastAsia="zh-CN"/>
        </w:rPr>
      </w:pPr>
      <w:ins w:id="150" w:author="Robert Słowikowski" w:date="2022-03-09T14:20:00Z">
        <w:r w:rsidRPr="0089298F">
          <w:rPr>
            <w:rFonts w:ascii="Cambria" w:eastAsia="SimSun" w:hAnsi="Cambria"/>
            <w:bCs/>
            <w:sz w:val="24"/>
            <w:szCs w:val="24"/>
            <w:lang w:eastAsia="zh-CN"/>
          </w:rPr>
          <w:t>robót przygotowawczych i ziemnych,</w:t>
        </w:r>
      </w:ins>
    </w:p>
    <w:p w14:paraId="761A1141" w14:textId="77777777" w:rsidR="009F5EAB" w:rsidRPr="0089298F" w:rsidRDefault="009F5EAB" w:rsidP="009F5EAB">
      <w:pPr>
        <w:pStyle w:val="Akapitzlist"/>
        <w:numPr>
          <w:ilvl w:val="0"/>
          <w:numId w:val="77"/>
        </w:numPr>
        <w:suppressAutoHyphens/>
        <w:spacing w:before="20" w:after="40"/>
        <w:ind w:left="1134" w:hanging="283"/>
        <w:jc w:val="both"/>
        <w:rPr>
          <w:ins w:id="151" w:author="Robert Słowikowski" w:date="2022-03-09T14:20:00Z"/>
          <w:rFonts w:ascii="Cambria" w:eastAsia="SimSun" w:hAnsi="Cambria"/>
          <w:bCs/>
          <w:lang w:eastAsia="zh-CN"/>
        </w:rPr>
      </w:pPr>
      <w:ins w:id="152" w:author="Robert Słowikowski" w:date="2022-03-09T14:20:00Z">
        <w:r w:rsidRPr="0089298F">
          <w:rPr>
            <w:rFonts w:ascii="Cambria" w:eastAsia="SimSun" w:hAnsi="Cambria"/>
            <w:bCs/>
            <w:sz w:val="24"/>
            <w:szCs w:val="24"/>
            <w:lang w:eastAsia="zh-CN"/>
          </w:rPr>
          <w:t>podbudowy,</w:t>
        </w:r>
      </w:ins>
    </w:p>
    <w:p w14:paraId="6114E6EB" w14:textId="77777777" w:rsidR="009F5EAB" w:rsidRPr="0089298F" w:rsidRDefault="009F5EAB" w:rsidP="009F5EAB">
      <w:pPr>
        <w:pStyle w:val="Akapitzlist"/>
        <w:numPr>
          <w:ilvl w:val="0"/>
          <w:numId w:val="77"/>
        </w:numPr>
        <w:suppressAutoHyphens/>
        <w:spacing w:before="20" w:after="40"/>
        <w:ind w:left="1134" w:hanging="283"/>
        <w:jc w:val="both"/>
        <w:rPr>
          <w:ins w:id="153" w:author="Robert Słowikowski" w:date="2022-03-09T14:20:00Z"/>
          <w:rFonts w:ascii="Cambria" w:eastAsia="SimSun" w:hAnsi="Cambria"/>
          <w:bCs/>
          <w:lang w:eastAsia="zh-CN"/>
        </w:rPr>
      </w:pPr>
      <w:ins w:id="154" w:author="Robert Słowikowski" w:date="2022-03-09T14:20:00Z">
        <w:r w:rsidRPr="0089298F">
          <w:rPr>
            <w:rFonts w:ascii="Cambria" w:eastAsia="SimSun" w:hAnsi="Cambria"/>
            <w:bCs/>
            <w:sz w:val="24"/>
            <w:szCs w:val="24"/>
            <w:lang w:eastAsia="zh-CN"/>
          </w:rPr>
          <w:t xml:space="preserve">poszerzeń, </w:t>
        </w:r>
      </w:ins>
    </w:p>
    <w:p w14:paraId="79EBAC65" w14:textId="77777777" w:rsidR="009F5EAB" w:rsidRPr="0089298F" w:rsidRDefault="009F5EAB" w:rsidP="009F5EAB">
      <w:pPr>
        <w:pStyle w:val="Akapitzlist"/>
        <w:numPr>
          <w:ilvl w:val="0"/>
          <w:numId w:val="77"/>
        </w:numPr>
        <w:suppressAutoHyphens/>
        <w:spacing w:before="20" w:after="40"/>
        <w:ind w:left="1134" w:hanging="283"/>
        <w:jc w:val="both"/>
        <w:rPr>
          <w:ins w:id="155" w:author="Robert Słowikowski" w:date="2022-03-09T14:20:00Z"/>
          <w:rFonts w:ascii="Cambria" w:eastAsia="SimSun" w:hAnsi="Cambria"/>
          <w:bCs/>
          <w:lang w:eastAsia="zh-CN"/>
        </w:rPr>
      </w:pPr>
      <w:ins w:id="156" w:author="Robert Słowikowski" w:date="2022-03-09T14:20:00Z">
        <w:r w:rsidRPr="0089298F">
          <w:rPr>
            <w:rFonts w:ascii="Cambria" w:eastAsia="SimSun" w:hAnsi="Cambria"/>
            <w:bCs/>
            <w:sz w:val="24"/>
            <w:szCs w:val="24"/>
            <w:lang w:eastAsia="zh-CN"/>
          </w:rPr>
          <w:t>jezdni,</w:t>
        </w:r>
      </w:ins>
    </w:p>
    <w:p w14:paraId="61419587" w14:textId="77777777" w:rsidR="009F5EAB" w:rsidRPr="0089298F" w:rsidRDefault="009F5EAB" w:rsidP="009F5EAB">
      <w:pPr>
        <w:pStyle w:val="Akapitzlist"/>
        <w:numPr>
          <w:ilvl w:val="0"/>
          <w:numId w:val="77"/>
        </w:numPr>
        <w:suppressAutoHyphens/>
        <w:spacing w:before="20" w:after="40"/>
        <w:ind w:left="1134" w:hanging="283"/>
        <w:jc w:val="both"/>
        <w:rPr>
          <w:ins w:id="157" w:author="Robert Słowikowski" w:date="2022-03-09T14:20:00Z"/>
          <w:rFonts w:ascii="Cambria" w:eastAsia="SimSun" w:hAnsi="Cambria"/>
          <w:bCs/>
          <w:lang w:eastAsia="zh-CN"/>
        </w:rPr>
      </w:pPr>
      <w:ins w:id="158" w:author="Robert Słowikowski" w:date="2022-03-09T14:20:00Z">
        <w:r w:rsidRPr="0089298F">
          <w:rPr>
            <w:rFonts w:ascii="Cambria" w:eastAsia="SimSun" w:hAnsi="Cambria"/>
            <w:bCs/>
            <w:sz w:val="24"/>
            <w:szCs w:val="24"/>
            <w:lang w:eastAsia="zh-CN"/>
          </w:rPr>
          <w:t>nawierzchni,</w:t>
        </w:r>
      </w:ins>
    </w:p>
    <w:p w14:paraId="2C12392E" w14:textId="77777777" w:rsidR="009F5EAB" w:rsidRPr="0089298F" w:rsidRDefault="009F5EAB" w:rsidP="009F5EAB">
      <w:pPr>
        <w:pStyle w:val="Akapitzlist"/>
        <w:numPr>
          <w:ilvl w:val="0"/>
          <w:numId w:val="77"/>
        </w:numPr>
        <w:suppressAutoHyphens/>
        <w:spacing w:before="20" w:after="40"/>
        <w:ind w:left="1134" w:hanging="283"/>
        <w:jc w:val="both"/>
        <w:rPr>
          <w:ins w:id="159" w:author="Robert Słowikowski" w:date="2022-03-09T14:20:00Z"/>
          <w:rFonts w:ascii="Cambria" w:eastAsia="SimSun" w:hAnsi="Cambria"/>
          <w:bCs/>
          <w:lang w:eastAsia="zh-CN"/>
        </w:rPr>
      </w:pPr>
      <w:ins w:id="160" w:author="Robert Słowikowski" w:date="2022-03-09T14:20:00Z">
        <w:r w:rsidRPr="0089298F">
          <w:rPr>
            <w:rFonts w:ascii="Cambria" w:eastAsia="SimSun" w:hAnsi="Cambria"/>
            <w:bCs/>
            <w:sz w:val="24"/>
            <w:szCs w:val="24"/>
            <w:lang w:eastAsia="zh-CN"/>
          </w:rPr>
          <w:t>zjazdów,</w:t>
        </w:r>
      </w:ins>
    </w:p>
    <w:p w14:paraId="52286B15" w14:textId="77777777" w:rsidR="009F5EAB" w:rsidRPr="0089298F" w:rsidRDefault="009F5EAB" w:rsidP="009F5EAB">
      <w:pPr>
        <w:pStyle w:val="Akapitzlist"/>
        <w:numPr>
          <w:ilvl w:val="0"/>
          <w:numId w:val="77"/>
        </w:numPr>
        <w:suppressAutoHyphens/>
        <w:spacing w:before="20" w:after="40"/>
        <w:ind w:left="1134" w:hanging="283"/>
        <w:jc w:val="both"/>
        <w:rPr>
          <w:ins w:id="161" w:author="Robert Słowikowski" w:date="2022-03-09T14:20:00Z"/>
          <w:rFonts w:ascii="Cambria" w:eastAsia="SimSun" w:hAnsi="Cambria"/>
          <w:bCs/>
          <w:lang w:eastAsia="zh-CN"/>
        </w:rPr>
      </w:pPr>
      <w:ins w:id="162" w:author="Robert Słowikowski" w:date="2022-03-09T14:20:00Z">
        <w:r w:rsidRPr="0089298F">
          <w:rPr>
            <w:rFonts w:ascii="Cambria" w:eastAsia="SimSun" w:hAnsi="Cambria"/>
            <w:bCs/>
            <w:sz w:val="24"/>
            <w:szCs w:val="24"/>
            <w:lang w:eastAsia="zh-CN"/>
          </w:rPr>
          <w:t>poboczy utwardzonych,</w:t>
        </w:r>
      </w:ins>
    </w:p>
    <w:p w14:paraId="73A0E881" w14:textId="77777777" w:rsidR="009F5EAB" w:rsidRPr="0089298F" w:rsidRDefault="009F5EAB" w:rsidP="009F5EAB">
      <w:pPr>
        <w:pStyle w:val="Akapitzlist"/>
        <w:numPr>
          <w:ilvl w:val="0"/>
          <w:numId w:val="77"/>
        </w:numPr>
        <w:suppressAutoHyphens/>
        <w:spacing w:before="20" w:after="40"/>
        <w:ind w:left="1134" w:hanging="283"/>
        <w:jc w:val="both"/>
        <w:rPr>
          <w:ins w:id="163" w:author="Robert Słowikowski" w:date="2022-03-09T14:20:00Z"/>
          <w:rFonts w:ascii="Cambria" w:eastAsia="SimSun" w:hAnsi="Cambria"/>
          <w:bCs/>
          <w:lang w:eastAsia="zh-CN"/>
        </w:rPr>
      </w:pPr>
      <w:ins w:id="164" w:author="Robert Słowikowski" w:date="2022-03-09T14:20:00Z">
        <w:r w:rsidRPr="0089298F">
          <w:rPr>
            <w:rFonts w:ascii="Cambria" w:eastAsia="SimSun" w:hAnsi="Cambria"/>
            <w:bCs/>
            <w:sz w:val="24"/>
            <w:szCs w:val="24"/>
            <w:lang w:eastAsia="zh-CN"/>
          </w:rPr>
          <w:t>poboczy gruntowych,</w:t>
        </w:r>
      </w:ins>
    </w:p>
    <w:p w14:paraId="7F04A1EF" w14:textId="77777777" w:rsidR="009F5EAB" w:rsidRPr="0089298F" w:rsidRDefault="009F5EAB" w:rsidP="009F5EAB">
      <w:pPr>
        <w:pStyle w:val="Akapitzlist"/>
        <w:numPr>
          <w:ilvl w:val="0"/>
          <w:numId w:val="77"/>
        </w:numPr>
        <w:suppressAutoHyphens/>
        <w:spacing w:before="20" w:after="40"/>
        <w:ind w:left="1134" w:hanging="283"/>
        <w:jc w:val="both"/>
        <w:rPr>
          <w:ins w:id="165" w:author="Robert Słowikowski" w:date="2022-03-09T14:20:00Z"/>
          <w:rFonts w:ascii="Cambria" w:eastAsia="SimSun" w:hAnsi="Cambria"/>
          <w:bCs/>
          <w:lang w:eastAsia="zh-CN"/>
        </w:rPr>
      </w:pPr>
      <w:ins w:id="166" w:author="Robert Słowikowski" w:date="2022-03-09T14:20:00Z">
        <w:r w:rsidRPr="0089298F">
          <w:rPr>
            <w:rFonts w:ascii="Cambria" w:eastAsia="SimSun" w:hAnsi="Cambria"/>
            <w:bCs/>
            <w:sz w:val="24"/>
            <w:szCs w:val="24"/>
            <w:lang w:eastAsia="zh-CN"/>
          </w:rPr>
          <w:t>oznakowania,</w:t>
        </w:r>
      </w:ins>
    </w:p>
    <w:p w14:paraId="6FC53E70" w14:textId="77777777" w:rsidR="009F5EAB" w:rsidRPr="0089298F" w:rsidRDefault="009F5EAB" w:rsidP="009F5EAB">
      <w:pPr>
        <w:pStyle w:val="Akapitzlist"/>
        <w:numPr>
          <w:ilvl w:val="0"/>
          <w:numId w:val="77"/>
        </w:numPr>
        <w:suppressAutoHyphens/>
        <w:spacing w:before="20" w:after="40"/>
        <w:ind w:left="1134" w:hanging="283"/>
        <w:jc w:val="both"/>
        <w:rPr>
          <w:ins w:id="167" w:author="Robert Słowikowski" w:date="2022-03-09T14:20:00Z"/>
          <w:rFonts w:ascii="Cambria" w:eastAsia="SimSun" w:hAnsi="Cambria"/>
          <w:bCs/>
          <w:lang w:eastAsia="zh-CN"/>
        </w:rPr>
      </w:pPr>
      <w:ins w:id="168" w:author="Robert Słowikowski" w:date="2022-03-09T14:20:00Z">
        <w:r w:rsidRPr="0089298F">
          <w:rPr>
            <w:rFonts w:ascii="Cambria" w:eastAsia="SimSun" w:hAnsi="Cambria"/>
            <w:bCs/>
            <w:sz w:val="24"/>
            <w:szCs w:val="24"/>
            <w:lang w:eastAsia="zh-CN"/>
          </w:rPr>
          <w:t>robót wykończeniowych,</w:t>
        </w:r>
      </w:ins>
    </w:p>
    <w:p w14:paraId="7CF94F30" w14:textId="77777777" w:rsidR="009F5EAB" w:rsidRPr="0089298F" w:rsidRDefault="009F5EAB" w:rsidP="009F5EAB">
      <w:pPr>
        <w:pStyle w:val="Akapitzlist"/>
        <w:numPr>
          <w:ilvl w:val="0"/>
          <w:numId w:val="77"/>
        </w:numPr>
        <w:suppressAutoHyphens/>
        <w:spacing w:before="20" w:after="40"/>
        <w:ind w:left="1134" w:hanging="283"/>
        <w:jc w:val="both"/>
        <w:rPr>
          <w:ins w:id="169" w:author="Robert Słowikowski" w:date="2022-03-09T14:20:00Z"/>
          <w:rFonts w:ascii="Cambria" w:eastAsia="SimSun" w:hAnsi="Cambria"/>
          <w:bCs/>
          <w:lang w:eastAsia="zh-CN"/>
        </w:rPr>
      </w:pPr>
      <w:ins w:id="170" w:author="Robert Słowikowski" w:date="2022-03-09T14:20:00Z">
        <w:r w:rsidRPr="0089298F">
          <w:rPr>
            <w:rFonts w:ascii="Cambria" w:eastAsia="SimSun" w:hAnsi="Cambria"/>
            <w:bCs/>
            <w:sz w:val="24"/>
            <w:szCs w:val="24"/>
            <w:lang w:eastAsia="zh-CN"/>
          </w:rPr>
          <w:t>inwentaryzacji geodezyjnej powykonawczej,</w:t>
        </w:r>
      </w:ins>
    </w:p>
    <w:p w14:paraId="035FD210" w14:textId="77777777" w:rsidR="009F5EAB" w:rsidRPr="0089298F" w:rsidRDefault="009F5EAB" w:rsidP="009F5EAB">
      <w:pPr>
        <w:pStyle w:val="Akapitzlist"/>
        <w:numPr>
          <w:ilvl w:val="0"/>
          <w:numId w:val="77"/>
        </w:numPr>
        <w:suppressAutoHyphens/>
        <w:spacing w:before="20" w:after="40"/>
        <w:ind w:left="1134" w:hanging="283"/>
        <w:jc w:val="both"/>
        <w:rPr>
          <w:ins w:id="171" w:author="Robert Słowikowski" w:date="2022-03-09T14:20:00Z"/>
          <w:rFonts w:ascii="Cambria" w:eastAsia="SimSun" w:hAnsi="Cambria"/>
          <w:bCs/>
          <w:lang w:eastAsia="zh-CN"/>
        </w:rPr>
      </w:pPr>
      <w:ins w:id="172" w:author="Robert Słowikowski" w:date="2022-03-09T14:20:00Z">
        <w:r w:rsidRPr="0089298F">
          <w:rPr>
            <w:rFonts w:ascii="Cambria" w:eastAsia="SimSun" w:hAnsi="Cambria"/>
            <w:bCs/>
            <w:sz w:val="24"/>
            <w:szCs w:val="24"/>
            <w:lang w:eastAsia="zh-CN"/>
          </w:rPr>
          <w:t>budowę oświetlenia drogowego,</w:t>
        </w:r>
      </w:ins>
    </w:p>
    <w:p w14:paraId="0E0A5967" w14:textId="77777777" w:rsidR="009F5EAB" w:rsidRPr="0089298F" w:rsidRDefault="009F5EAB" w:rsidP="009F5EAB">
      <w:pPr>
        <w:pStyle w:val="Akapitzlist"/>
        <w:numPr>
          <w:ilvl w:val="1"/>
          <w:numId w:val="74"/>
        </w:numPr>
        <w:suppressAutoHyphens/>
        <w:spacing w:before="20" w:after="40"/>
        <w:ind w:left="851" w:hanging="284"/>
        <w:jc w:val="both"/>
        <w:rPr>
          <w:ins w:id="173" w:author="Robert Słowikowski" w:date="2022-03-09T14:20:00Z"/>
          <w:rFonts w:ascii="Cambria" w:eastAsia="SimSun" w:hAnsi="Cambria"/>
          <w:bCs/>
          <w:lang w:eastAsia="zh-CN"/>
        </w:rPr>
      </w:pPr>
      <w:ins w:id="174" w:author="Robert Słowikowski" w:date="2022-03-09T14:20:00Z">
        <w:r>
          <w:rPr>
            <w:rFonts w:ascii="Cambria" w:hAnsi="Cambria"/>
            <w:bCs/>
            <w:sz w:val="24"/>
            <w:szCs w:val="24"/>
          </w:rPr>
          <w:t>r</w:t>
        </w:r>
        <w:r w:rsidRPr="0089298F">
          <w:rPr>
            <w:rFonts w:ascii="Cambria" w:eastAsia="SimSun" w:hAnsi="Cambria"/>
            <w:bCs/>
            <w:sz w:val="24"/>
            <w:szCs w:val="24"/>
            <w:lang w:eastAsia="zh-CN"/>
          </w:rPr>
          <w:t>ozbudowa drogi gminnej nr 060124C w m. Kolno od km 0+000 do km 0+884 w zakresie wykonania:</w:t>
        </w:r>
      </w:ins>
    </w:p>
    <w:p w14:paraId="3E1470A0" w14:textId="77777777" w:rsidR="009F5EAB" w:rsidRPr="0089298F" w:rsidRDefault="009F5EAB" w:rsidP="009F5EAB">
      <w:pPr>
        <w:pStyle w:val="Akapitzlist"/>
        <w:numPr>
          <w:ilvl w:val="0"/>
          <w:numId w:val="78"/>
        </w:numPr>
        <w:suppressAutoHyphens/>
        <w:spacing w:before="20" w:after="40"/>
        <w:ind w:left="1134" w:hanging="283"/>
        <w:jc w:val="both"/>
        <w:rPr>
          <w:ins w:id="175" w:author="Robert Słowikowski" w:date="2022-03-09T14:20:00Z"/>
          <w:rFonts w:ascii="Cambria" w:eastAsia="SimSun" w:hAnsi="Cambria"/>
          <w:bCs/>
          <w:lang w:eastAsia="zh-CN"/>
        </w:rPr>
      </w:pPr>
      <w:ins w:id="176" w:author="Robert Słowikowski" w:date="2022-03-09T14:20:00Z">
        <w:r w:rsidRPr="0089298F">
          <w:rPr>
            <w:rFonts w:ascii="Cambria" w:eastAsia="SimSun" w:hAnsi="Cambria"/>
            <w:bCs/>
            <w:sz w:val="24"/>
            <w:szCs w:val="24"/>
            <w:lang w:eastAsia="zh-CN"/>
          </w:rPr>
          <w:t>robót przygotowawczych i ziemnych,</w:t>
        </w:r>
      </w:ins>
    </w:p>
    <w:p w14:paraId="31318A69" w14:textId="77777777" w:rsidR="009F5EAB" w:rsidRPr="0089298F" w:rsidRDefault="009F5EAB" w:rsidP="009F5EAB">
      <w:pPr>
        <w:pStyle w:val="Akapitzlist"/>
        <w:numPr>
          <w:ilvl w:val="0"/>
          <w:numId w:val="78"/>
        </w:numPr>
        <w:suppressAutoHyphens/>
        <w:spacing w:before="20" w:after="40"/>
        <w:ind w:left="1134" w:hanging="283"/>
        <w:jc w:val="both"/>
        <w:rPr>
          <w:ins w:id="177" w:author="Robert Słowikowski" w:date="2022-03-09T14:20:00Z"/>
          <w:rFonts w:ascii="Cambria" w:eastAsia="SimSun" w:hAnsi="Cambria"/>
          <w:bCs/>
          <w:lang w:eastAsia="zh-CN"/>
        </w:rPr>
      </w:pPr>
      <w:ins w:id="178" w:author="Robert Słowikowski" w:date="2022-03-09T14:20:00Z">
        <w:r w:rsidRPr="0089298F">
          <w:rPr>
            <w:rFonts w:ascii="Cambria" w:eastAsia="SimSun" w:hAnsi="Cambria"/>
            <w:bCs/>
            <w:sz w:val="24"/>
            <w:szCs w:val="24"/>
            <w:lang w:eastAsia="zh-CN"/>
          </w:rPr>
          <w:t>podbudowy,</w:t>
        </w:r>
      </w:ins>
    </w:p>
    <w:p w14:paraId="5497A148" w14:textId="77777777" w:rsidR="009F5EAB" w:rsidRPr="0089298F" w:rsidRDefault="009F5EAB" w:rsidP="009F5EAB">
      <w:pPr>
        <w:pStyle w:val="Akapitzlist"/>
        <w:numPr>
          <w:ilvl w:val="0"/>
          <w:numId w:val="78"/>
        </w:numPr>
        <w:suppressAutoHyphens/>
        <w:spacing w:before="20" w:after="40"/>
        <w:ind w:left="1134" w:hanging="283"/>
        <w:jc w:val="both"/>
        <w:rPr>
          <w:ins w:id="179" w:author="Robert Słowikowski" w:date="2022-03-09T14:20:00Z"/>
          <w:rFonts w:ascii="Cambria" w:eastAsia="SimSun" w:hAnsi="Cambria"/>
          <w:bCs/>
          <w:lang w:eastAsia="zh-CN"/>
        </w:rPr>
      </w:pPr>
      <w:ins w:id="180" w:author="Robert Słowikowski" w:date="2022-03-09T14:20:00Z">
        <w:r w:rsidRPr="0089298F">
          <w:rPr>
            <w:rFonts w:ascii="Cambria" w:eastAsia="SimSun" w:hAnsi="Cambria"/>
            <w:bCs/>
            <w:sz w:val="24"/>
            <w:szCs w:val="24"/>
            <w:lang w:eastAsia="zh-CN"/>
          </w:rPr>
          <w:t>nawierzchni,</w:t>
        </w:r>
      </w:ins>
    </w:p>
    <w:p w14:paraId="58131767" w14:textId="77777777" w:rsidR="009F5EAB" w:rsidRPr="0089298F" w:rsidRDefault="009F5EAB" w:rsidP="009F5EAB">
      <w:pPr>
        <w:pStyle w:val="Akapitzlist"/>
        <w:numPr>
          <w:ilvl w:val="0"/>
          <w:numId w:val="78"/>
        </w:numPr>
        <w:suppressAutoHyphens/>
        <w:spacing w:before="20" w:after="40"/>
        <w:ind w:left="1134" w:hanging="283"/>
        <w:jc w:val="both"/>
        <w:rPr>
          <w:ins w:id="181" w:author="Robert Słowikowski" w:date="2022-03-09T14:20:00Z"/>
          <w:rFonts w:ascii="Cambria" w:eastAsia="SimSun" w:hAnsi="Cambria"/>
          <w:bCs/>
          <w:lang w:eastAsia="zh-CN"/>
        </w:rPr>
      </w:pPr>
      <w:ins w:id="182" w:author="Robert Słowikowski" w:date="2022-03-09T14:20:00Z">
        <w:r w:rsidRPr="0089298F">
          <w:rPr>
            <w:rFonts w:ascii="Cambria" w:eastAsia="SimSun" w:hAnsi="Cambria"/>
            <w:bCs/>
            <w:sz w:val="24"/>
            <w:szCs w:val="24"/>
            <w:lang w:eastAsia="zh-CN"/>
          </w:rPr>
          <w:t>zjazdów,</w:t>
        </w:r>
      </w:ins>
    </w:p>
    <w:p w14:paraId="6F75B8DC" w14:textId="77777777" w:rsidR="009F5EAB" w:rsidRPr="0089298F" w:rsidRDefault="009F5EAB" w:rsidP="009F5EAB">
      <w:pPr>
        <w:pStyle w:val="Akapitzlist"/>
        <w:numPr>
          <w:ilvl w:val="0"/>
          <w:numId w:val="78"/>
        </w:numPr>
        <w:suppressAutoHyphens/>
        <w:spacing w:before="20" w:after="40"/>
        <w:ind w:left="1134" w:hanging="283"/>
        <w:jc w:val="both"/>
        <w:rPr>
          <w:ins w:id="183" w:author="Robert Słowikowski" w:date="2022-03-09T14:20:00Z"/>
          <w:rFonts w:ascii="Cambria" w:eastAsia="SimSun" w:hAnsi="Cambria"/>
          <w:bCs/>
          <w:lang w:eastAsia="zh-CN"/>
        </w:rPr>
      </w:pPr>
      <w:ins w:id="184" w:author="Robert Słowikowski" w:date="2022-03-09T14:20:00Z">
        <w:r w:rsidRPr="0089298F">
          <w:rPr>
            <w:rFonts w:ascii="Cambria" w:eastAsia="SimSun" w:hAnsi="Cambria"/>
            <w:bCs/>
            <w:sz w:val="24"/>
            <w:szCs w:val="24"/>
            <w:lang w:eastAsia="zh-CN"/>
          </w:rPr>
          <w:lastRenderedPageBreak/>
          <w:t>poboczy utwardzonych,</w:t>
        </w:r>
      </w:ins>
    </w:p>
    <w:p w14:paraId="1241C616" w14:textId="77777777" w:rsidR="009F5EAB" w:rsidRPr="0089298F" w:rsidRDefault="009F5EAB" w:rsidP="009F5EAB">
      <w:pPr>
        <w:pStyle w:val="Akapitzlist"/>
        <w:numPr>
          <w:ilvl w:val="0"/>
          <w:numId w:val="78"/>
        </w:numPr>
        <w:suppressAutoHyphens/>
        <w:spacing w:before="20" w:after="40"/>
        <w:ind w:left="1134" w:hanging="283"/>
        <w:jc w:val="both"/>
        <w:rPr>
          <w:ins w:id="185" w:author="Robert Słowikowski" w:date="2022-03-09T14:20:00Z"/>
          <w:rFonts w:ascii="Cambria" w:eastAsia="SimSun" w:hAnsi="Cambria"/>
          <w:bCs/>
          <w:lang w:eastAsia="zh-CN"/>
        </w:rPr>
      </w:pPr>
      <w:ins w:id="186" w:author="Robert Słowikowski" w:date="2022-03-09T14:20:00Z">
        <w:r w:rsidRPr="0089298F">
          <w:rPr>
            <w:rFonts w:ascii="Cambria" w:eastAsia="SimSun" w:hAnsi="Cambria"/>
            <w:bCs/>
            <w:sz w:val="24"/>
            <w:szCs w:val="24"/>
            <w:lang w:eastAsia="zh-CN"/>
          </w:rPr>
          <w:t>poboczy gruntowych,</w:t>
        </w:r>
      </w:ins>
    </w:p>
    <w:p w14:paraId="0058FEB5" w14:textId="77777777" w:rsidR="009F5EAB" w:rsidRPr="0089298F" w:rsidRDefault="009F5EAB" w:rsidP="009F5EAB">
      <w:pPr>
        <w:pStyle w:val="Akapitzlist"/>
        <w:numPr>
          <w:ilvl w:val="0"/>
          <w:numId w:val="78"/>
        </w:numPr>
        <w:suppressAutoHyphens/>
        <w:spacing w:before="20" w:after="40"/>
        <w:ind w:left="1134" w:hanging="283"/>
        <w:jc w:val="both"/>
        <w:rPr>
          <w:ins w:id="187" w:author="Robert Słowikowski" w:date="2022-03-09T14:20:00Z"/>
          <w:rFonts w:ascii="Cambria" w:eastAsia="SimSun" w:hAnsi="Cambria"/>
          <w:bCs/>
          <w:lang w:eastAsia="zh-CN"/>
        </w:rPr>
      </w:pPr>
      <w:ins w:id="188" w:author="Robert Słowikowski" w:date="2022-03-09T14:20:00Z">
        <w:r w:rsidRPr="0089298F">
          <w:rPr>
            <w:rFonts w:ascii="Cambria" w:eastAsia="SimSun" w:hAnsi="Cambria"/>
            <w:bCs/>
            <w:sz w:val="24"/>
            <w:szCs w:val="24"/>
            <w:lang w:eastAsia="zh-CN"/>
          </w:rPr>
          <w:t>oznakowania pionowego,</w:t>
        </w:r>
      </w:ins>
    </w:p>
    <w:p w14:paraId="71300885" w14:textId="77777777" w:rsidR="009F5EAB" w:rsidRPr="0089298F" w:rsidRDefault="009F5EAB" w:rsidP="009F5EAB">
      <w:pPr>
        <w:pStyle w:val="Akapitzlist"/>
        <w:numPr>
          <w:ilvl w:val="0"/>
          <w:numId w:val="78"/>
        </w:numPr>
        <w:suppressAutoHyphens/>
        <w:spacing w:before="20" w:after="40"/>
        <w:ind w:left="1134" w:hanging="283"/>
        <w:jc w:val="both"/>
        <w:rPr>
          <w:ins w:id="189" w:author="Robert Słowikowski" w:date="2022-03-09T14:20:00Z"/>
          <w:rFonts w:ascii="Cambria" w:eastAsia="SimSun" w:hAnsi="Cambria"/>
          <w:bCs/>
          <w:lang w:eastAsia="zh-CN"/>
        </w:rPr>
      </w:pPr>
      <w:ins w:id="190" w:author="Robert Słowikowski" w:date="2022-03-09T14:20:00Z">
        <w:r w:rsidRPr="0089298F">
          <w:rPr>
            <w:rFonts w:ascii="Cambria" w:eastAsia="SimSun" w:hAnsi="Cambria"/>
            <w:bCs/>
            <w:sz w:val="24"/>
            <w:szCs w:val="24"/>
            <w:lang w:eastAsia="zh-CN"/>
          </w:rPr>
          <w:t>robót wykończeniowych,</w:t>
        </w:r>
      </w:ins>
    </w:p>
    <w:p w14:paraId="5AC3BAF2" w14:textId="77777777" w:rsidR="009F5EAB" w:rsidRPr="0089298F" w:rsidRDefault="009F5EAB" w:rsidP="009F5EAB">
      <w:pPr>
        <w:pStyle w:val="Akapitzlist"/>
        <w:numPr>
          <w:ilvl w:val="0"/>
          <w:numId w:val="78"/>
        </w:numPr>
        <w:suppressAutoHyphens/>
        <w:spacing w:before="20" w:after="40"/>
        <w:ind w:left="1134" w:hanging="283"/>
        <w:jc w:val="both"/>
        <w:rPr>
          <w:ins w:id="191" w:author="Robert Słowikowski" w:date="2022-03-09T14:20:00Z"/>
          <w:rFonts w:ascii="Cambria" w:eastAsia="SimSun" w:hAnsi="Cambria"/>
          <w:bCs/>
          <w:lang w:eastAsia="zh-CN"/>
        </w:rPr>
      </w:pPr>
      <w:ins w:id="192" w:author="Robert Słowikowski" w:date="2022-03-09T14:20:00Z">
        <w:r w:rsidRPr="0089298F">
          <w:rPr>
            <w:rFonts w:ascii="Cambria" w:eastAsia="SimSun" w:hAnsi="Cambria"/>
            <w:bCs/>
            <w:sz w:val="24"/>
            <w:szCs w:val="24"/>
            <w:lang w:eastAsia="zh-CN"/>
          </w:rPr>
          <w:t>inwentaryzacji geodezyjnej powykonawczej,</w:t>
        </w:r>
      </w:ins>
    </w:p>
    <w:p w14:paraId="21E7BC0B" w14:textId="77777777" w:rsidR="009F5EAB" w:rsidRPr="0089298F" w:rsidRDefault="009F5EAB" w:rsidP="009F5EAB">
      <w:pPr>
        <w:pStyle w:val="Akapitzlist"/>
        <w:widowControl w:val="0"/>
        <w:numPr>
          <w:ilvl w:val="0"/>
          <w:numId w:val="78"/>
        </w:numPr>
        <w:suppressAutoHyphens/>
        <w:spacing w:before="20" w:after="40"/>
        <w:ind w:left="1134" w:hanging="283"/>
        <w:jc w:val="both"/>
        <w:outlineLvl w:val="3"/>
        <w:rPr>
          <w:ins w:id="193" w:author="Robert Słowikowski" w:date="2022-03-09T14:20:00Z"/>
          <w:rFonts w:ascii="Cambria" w:eastAsia="SimSun" w:hAnsi="Cambria" w:cs="Arial"/>
          <w:lang w:eastAsia="zh-CN"/>
        </w:rPr>
      </w:pPr>
      <w:ins w:id="194" w:author="Robert Słowikowski" w:date="2022-03-09T14:20:00Z">
        <w:r w:rsidRPr="0089298F">
          <w:rPr>
            <w:rFonts w:ascii="Cambria" w:eastAsia="SimSun" w:hAnsi="Cambria"/>
            <w:bCs/>
            <w:sz w:val="24"/>
            <w:szCs w:val="24"/>
            <w:lang w:eastAsia="zh-CN"/>
          </w:rPr>
          <w:t xml:space="preserve">budowę oświetlenia drogowego. </w:t>
        </w:r>
      </w:ins>
    </w:p>
    <w:p w14:paraId="162B140B" w14:textId="0CA572B1" w:rsidR="009F5EAB" w:rsidRPr="009F5EAB" w:rsidDel="009F5EAB" w:rsidRDefault="009F5EAB" w:rsidP="009F5EAB">
      <w:pPr>
        <w:spacing w:after="0"/>
        <w:outlineLvl w:val="3"/>
        <w:rPr>
          <w:del w:id="195" w:author="Robert Słowikowski" w:date="2022-03-09T14:20:00Z"/>
          <w:rFonts w:ascii="Cambria" w:hAnsi="Cambria" w:cs="Arial"/>
          <w:sz w:val="24"/>
          <w:szCs w:val="24"/>
          <w:rPrChange w:id="196" w:author="Robert Słowikowski" w:date="2022-03-09T14:19:00Z">
            <w:rPr>
              <w:del w:id="197" w:author="Robert Słowikowski" w:date="2022-03-09T14:20:00Z"/>
              <w:rFonts w:ascii="Cambria" w:hAnsi="Cambria" w:cs="Arial"/>
              <w:sz w:val="24"/>
              <w:szCs w:val="24"/>
              <w:highlight w:val="yellow"/>
            </w:rPr>
          </w:rPrChange>
        </w:rPr>
        <w:pPrChange w:id="198" w:author="Robert Słowikowski" w:date="2022-03-09T14:19:00Z">
          <w:pPr>
            <w:pStyle w:val="Akapitzlist"/>
            <w:widowControl w:val="0"/>
            <w:numPr>
              <w:numId w:val="71"/>
            </w:numPr>
            <w:suppressAutoHyphens/>
            <w:spacing w:after="0"/>
            <w:ind w:left="709" w:hanging="283"/>
            <w:jc w:val="both"/>
            <w:outlineLvl w:val="3"/>
          </w:pPr>
        </w:pPrChange>
      </w:pPr>
    </w:p>
    <w:p w14:paraId="5B2238F5" w14:textId="2A31877F" w:rsidR="00063697" w:rsidRPr="004D47A6" w:rsidRDefault="00063697" w:rsidP="00B83CE6">
      <w:pPr>
        <w:numPr>
          <w:ilvl w:val="0"/>
          <w:numId w:val="2"/>
        </w:numPr>
        <w:adjustRightInd/>
        <w:spacing w:after="0"/>
        <w:ind w:left="426" w:hanging="426"/>
        <w:contextualSpacing/>
        <w:rPr>
          <w:rFonts w:ascii="Cambria" w:hAnsi="Cambria"/>
          <w:sz w:val="24"/>
          <w:szCs w:val="24"/>
        </w:rPr>
      </w:pPr>
      <w:r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Pr>
          <w:rFonts w:ascii="Cambria" w:hAnsi="Cambria" w:cs="Cambria"/>
          <w:color w:val="000000"/>
          <w:sz w:val="24"/>
          <w:szCs w:val="24"/>
        </w:rPr>
        <w:t>w ust. 2</w:t>
      </w:r>
      <w:ins w:id="199" w:author="Robert Słowikowski" w:date="2022-03-09T14:20:00Z">
        <w:r w:rsidR="009F5EAB">
          <w:rPr>
            <w:rFonts w:ascii="Cambria" w:hAnsi="Cambria" w:cs="Cambria"/>
            <w:color w:val="000000"/>
            <w:sz w:val="24"/>
            <w:szCs w:val="24"/>
          </w:rPr>
          <w:t xml:space="preserve"> i 3</w:t>
        </w:r>
      </w:ins>
      <w:r w:rsidR="005E443B">
        <w:rPr>
          <w:rFonts w:ascii="Cambria" w:hAnsi="Cambria" w:cs="Cambria"/>
          <w:color w:val="000000"/>
          <w:sz w:val="24"/>
          <w:szCs w:val="24"/>
        </w:rPr>
        <w:t xml:space="preserve"> </w:t>
      </w:r>
      <w:r w:rsidRPr="004D47A6">
        <w:rPr>
          <w:rFonts w:ascii="Cambria" w:hAnsi="Cambria" w:cs="Cambria"/>
          <w:color w:val="000000"/>
          <w:sz w:val="24"/>
          <w:szCs w:val="24"/>
        </w:rPr>
        <w:t>określa</w:t>
      </w:r>
      <w:r w:rsidR="005E443B">
        <w:rPr>
          <w:rFonts w:ascii="Cambria" w:hAnsi="Cambria" w:cs="Cambria"/>
          <w:color w:val="000000"/>
          <w:sz w:val="24"/>
          <w:szCs w:val="24"/>
        </w:rPr>
        <w:t>ją</w:t>
      </w:r>
      <w:r w:rsidRPr="004D47A6">
        <w:rPr>
          <w:rFonts w:ascii="Cambria" w:hAnsi="Cambria" w:cs="Cambria"/>
          <w:color w:val="000000"/>
          <w:sz w:val="24"/>
          <w:szCs w:val="24"/>
        </w:rPr>
        <w:t>:</w:t>
      </w:r>
    </w:p>
    <w:p w14:paraId="3EA1C707" w14:textId="1D065976"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w:t>
      </w:r>
      <w:r w:rsidR="00542F4E">
        <w:rPr>
          <w:rFonts w:ascii="Cambria" w:hAnsi="Cambria" w:cs="Cambria"/>
          <w:sz w:val="24"/>
          <w:szCs w:val="24"/>
        </w:rPr>
        <w:t>e</w:t>
      </w:r>
      <w:r w:rsidRPr="006A37B9">
        <w:rPr>
          <w:rFonts w:ascii="Cambria" w:hAnsi="Cambria" w:cs="Cambria"/>
          <w:sz w:val="24"/>
          <w:szCs w:val="24"/>
        </w:rPr>
        <w:t xml:space="preserve"> warunków zamówienia, stanowiąc</w:t>
      </w:r>
      <w:r w:rsidR="00542F4E">
        <w:rPr>
          <w:rFonts w:ascii="Cambria" w:hAnsi="Cambria" w:cs="Cambria"/>
          <w:sz w:val="24"/>
          <w:szCs w:val="24"/>
        </w:rPr>
        <w:t>e</w:t>
      </w:r>
      <w:r w:rsidRPr="006A37B9">
        <w:rPr>
          <w:rFonts w:ascii="Cambria" w:hAnsi="Cambria" w:cs="Cambria"/>
          <w:sz w:val="24"/>
          <w:szCs w:val="24"/>
        </w:rPr>
        <w:t xml:space="preserve"> załącznik nr 1 do umowy;</w:t>
      </w:r>
    </w:p>
    <w:p w14:paraId="5F5D2E88" w14:textId="6ED88096" w:rsidR="00994069" w:rsidRPr="00410C8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dokumentacj</w:t>
      </w:r>
      <w:r w:rsidR="00542F4E">
        <w:rPr>
          <w:rFonts w:ascii="Cambria" w:hAnsi="Cambria" w:cs="Cambria"/>
          <w:sz w:val="24"/>
          <w:szCs w:val="24"/>
        </w:rPr>
        <w:t>e</w:t>
      </w:r>
      <w:r>
        <w:rPr>
          <w:rFonts w:ascii="Cambria" w:hAnsi="Cambria" w:cs="Cambria"/>
          <w:sz w:val="24"/>
          <w:szCs w:val="24"/>
        </w:rPr>
        <w:t xml:space="preserve"> projektow</w:t>
      </w:r>
      <w:r w:rsidR="00542F4E">
        <w:rPr>
          <w:rFonts w:ascii="Cambria" w:hAnsi="Cambria" w:cs="Cambria"/>
          <w:sz w:val="24"/>
          <w:szCs w:val="24"/>
        </w:rPr>
        <w:t>e</w:t>
      </w:r>
      <w:r w:rsidR="00673859">
        <w:rPr>
          <w:rFonts w:ascii="Cambria" w:hAnsi="Cambria" w:cs="Cambria"/>
          <w:sz w:val="24"/>
          <w:szCs w:val="24"/>
        </w:rPr>
        <w:t>,</w:t>
      </w:r>
      <w:r w:rsidRPr="006A37B9">
        <w:rPr>
          <w:rFonts w:ascii="Cambria" w:hAnsi="Cambria" w:cs="Cambria"/>
          <w:sz w:val="24"/>
          <w:szCs w:val="24"/>
        </w:rPr>
        <w:t xml:space="preserve"> </w:t>
      </w:r>
      <w:r w:rsidRPr="000E3E11">
        <w:rPr>
          <w:rFonts w:ascii="Cambria" w:hAnsi="Cambria" w:cs="Cambria"/>
          <w:sz w:val="24"/>
          <w:szCs w:val="24"/>
        </w:rPr>
        <w:t>w tym projekt</w:t>
      </w:r>
      <w:r w:rsidR="00542F4E">
        <w:rPr>
          <w:rFonts w:ascii="Cambria" w:hAnsi="Cambria" w:cs="Cambria"/>
          <w:sz w:val="24"/>
          <w:szCs w:val="24"/>
        </w:rPr>
        <w:t>y</w:t>
      </w:r>
      <w:r w:rsidRPr="000E3E11">
        <w:rPr>
          <w:rFonts w:ascii="Cambria" w:hAnsi="Cambria" w:cs="Cambria"/>
          <w:sz w:val="24"/>
          <w:szCs w:val="24"/>
        </w:rPr>
        <w:t xml:space="preserve"> budowlan</w:t>
      </w:r>
      <w:r w:rsidR="00542F4E">
        <w:rPr>
          <w:rFonts w:ascii="Cambria" w:hAnsi="Cambria" w:cs="Cambria"/>
          <w:sz w:val="24"/>
          <w:szCs w:val="24"/>
        </w:rPr>
        <w:t>e</w:t>
      </w:r>
      <w:r w:rsidRPr="000E3E11">
        <w:rPr>
          <w:rFonts w:ascii="Cambria" w:hAnsi="Cambria" w:cs="Cambria"/>
          <w:sz w:val="24"/>
          <w:szCs w:val="24"/>
        </w:rPr>
        <w:t xml:space="preserve"> branży drogowej</w:t>
      </w:r>
      <w:r w:rsidR="000D4CEA">
        <w:rPr>
          <w:rFonts w:ascii="Cambria" w:hAnsi="Cambria" w:cs="Cambria"/>
          <w:sz w:val="24"/>
          <w:szCs w:val="24"/>
        </w:rPr>
        <w:t xml:space="preserve"> </w:t>
      </w:r>
      <w:ins w:id="200" w:author="Robert Słowikowski" w:date="2022-03-09T14:20:00Z">
        <w:r w:rsidR="009F5EAB">
          <w:rPr>
            <w:rFonts w:ascii="Cambria" w:hAnsi="Cambria" w:cs="Cambria"/>
            <w:sz w:val="24"/>
            <w:szCs w:val="24"/>
          </w:rPr>
          <w:br/>
        </w:r>
      </w:ins>
      <w:r w:rsidR="000D4CEA">
        <w:rPr>
          <w:rFonts w:ascii="Cambria" w:hAnsi="Cambria" w:cs="Cambria"/>
          <w:sz w:val="24"/>
          <w:szCs w:val="24"/>
        </w:rPr>
        <w:t>i elektrycznej</w:t>
      </w:r>
      <w:r w:rsidRPr="000E3E11">
        <w:rPr>
          <w:rFonts w:ascii="Cambria" w:hAnsi="Cambria" w:cs="Cambria"/>
          <w:sz w:val="24"/>
          <w:szCs w:val="24"/>
        </w:rPr>
        <w:t>,</w:t>
      </w:r>
      <w:r>
        <w:rPr>
          <w:rFonts w:ascii="Cambria" w:hAnsi="Cambria" w:cs="Cambria"/>
          <w:sz w:val="24"/>
          <w:szCs w:val="24"/>
        </w:rPr>
        <w:t xml:space="preserve"> </w:t>
      </w:r>
      <w:r w:rsidRPr="006A37B9">
        <w:rPr>
          <w:rFonts w:ascii="Cambria" w:hAnsi="Cambria" w:cs="Cambria"/>
          <w:sz w:val="24"/>
          <w:szCs w:val="24"/>
        </w:rPr>
        <w:t>stanowiąca załącznik nr 2 do umowy</w:t>
      </w:r>
      <w:r>
        <w:rPr>
          <w:rFonts w:ascii="Cambria" w:hAnsi="Cambria" w:cs="Cambria"/>
          <w:sz w:val="24"/>
          <w:szCs w:val="24"/>
        </w:rPr>
        <w:t>,</w:t>
      </w:r>
    </w:p>
    <w:p w14:paraId="0EB605A1" w14:textId="71FF08E5"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Helvetica"/>
          <w:bCs/>
          <w:color w:val="000000"/>
          <w:sz w:val="24"/>
          <w:szCs w:val="24"/>
        </w:rPr>
        <w:t>specyfikacje techniczne wykonania i odbioru robót budowlanych (</w:t>
      </w:r>
      <w:proofErr w:type="spellStart"/>
      <w:r w:rsidRPr="006A37B9">
        <w:rPr>
          <w:rFonts w:ascii="Cambria" w:hAnsi="Cambria" w:cs="Helvetica"/>
          <w:bCs/>
          <w:color w:val="000000"/>
          <w:sz w:val="24"/>
          <w:szCs w:val="24"/>
        </w:rPr>
        <w:t>STWiOR</w:t>
      </w:r>
      <w:proofErr w:type="spellEnd"/>
      <w:r w:rsidRPr="006A37B9">
        <w:rPr>
          <w:rFonts w:ascii="Cambria" w:hAnsi="Cambria" w:cs="Helvetica"/>
          <w:bCs/>
          <w:color w:val="000000"/>
          <w:sz w:val="24"/>
          <w:szCs w:val="24"/>
        </w:rPr>
        <w:t>)</w:t>
      </w:r>
      <w:r w:rsidR="0037666C">
        <w:rPr>
          <w:rFonts w:ascii="Cambria" w:hAnsi="Cambria" w:cs="Helvetica"/>
          <w:bCs/>
          <w:color w:val="000000"/>
          <w:sz w:val="24"/>
          <w:szCs w:val="24"/>
        </w:rPr>
        <w:t xml:space="preserve">, </w:t>
      </w:r>
      <w:r w:rsidR="0037666C" w:rsidRPr="006A37B9">
        <w:rPr>
          <w:rFonts w:ascii="Cambria" w:hAnsi="Cambria" w:cs="Cambria"/>
          <w:sz w:val="24"/>
          <w:szCs w:val="24"/>
        </w:rPr>
        <w:t>stanowiąc</w:t>
      </w:r>
      <w:r w:rsidR="0037666C">
        <w:rPr>
          <w:rFonts w:ascii="Cambria" w:hAnsi="Cambria" w:cs="Cambria"/>
          <w:sz w:val="24"/>
          <w:szCs w:val="24"/>
        </w:rPr>
        <w:t>e</w:t>
      </w:r>
      <w:r w:rsidR="0037666C" w:rsidRPr="006A37B9">
        <w:rPr>
          <w:rFonts w:ascii="Cambria" w:hAnsi="Cambria" w:cs="Cambria"/>
          <w:sz w:val="24"/>
          <w:szCs w:val="24"/>
        </w:rPr>
        <w:t xml:space="preserve"> załącznik nr </w:t>
      </w:r>
      <w:r w:rsidR="0037666C">
        <w:rPr>
          <w:rFonts w:ascii="Cambria" w:hAnsi="Cambria" w:cs="Cambria"/>
          <w:sz w:val="24"/>
          <w:szCs w:val="24"/>
        </w:rPr>
        <w:t>3</w:t>
      </w:r>
      <w:r w:rsidR="0037666C" w:rsidRPr="006A37B9">
        <w:rPr>
          <w:rFonts w:ascii="Cambria" w:hAnsi="Cambria" w:cs="Cambria"/>
          <w:sz w:val="24"/>
          <w:szCs w:val="24"/>
        </w:rPr>
        <w:t xml:space="preserve"> do umowy;</w:t>
      </w:r>
    </w:p>
    <w:p w14:paraId="68E60FB4" w14:textId="3BE14189"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eastAsia="Lucida Sans Unicode" w:hAnsi="Cambria" w:cs="Arial"/>
          <w:sz w:val="24"/>
          <w:szCs w:val="24"/>
        </w:rPr>
        <w:t>przedmiary robót</w:t>
      </w:r>
      <w:r>
        <w:rPr>
          <w:rFonts w:ascii="Cambria" w:eastAsia="Lucida Sans Unicode" w:hAnsi="Cambria" w:cs="Arial"/>
          <w:sz w:val="24"/>
          <w:szCs w:val="24"/>
        </w:rPr>
        <w:t xml:space="preserve"> (z zastrzeżeniem ust. 4-6)</w:t>
      </w:r>
      <w:r w:rsidR="0037666C">
        <w:rPr>
          <w:rFonts w:ascii="Cambria" w:eastAsia="Lucida Sans Unicode" w:hAnsi="Cambria" w:cs="Arial"/>
          <w:sz w:val="24"/>
          <w:szCs w:val="24"/>
        </w:rPr>
        <w:t xml:space="preserve">, </w:t>
      </w:r>
      <w:r w:rsidR="0037666C" w:rsidRPr="006A37B9">
        <w:rPr>
          <w:rFonts w:ascii="Cambria" w:hAnsi="Cambria" w:cs="Cambria"/>
          <w:sz w:val="24"/>
          <w:szCs w:val="24"/>
        </w:rPr>
        <w:t>stanowiąc</w:t>
      </w:r>
      <w:r w:rsidR="0037666C">
        <w:rPr>
          <w:rFonts w:ascii="Cambria" w:hAnsi="Cambria" w:cs="Cambria"/>
          <w:sz w:val="24"/>
          <w:szCs w:val="24"/>
        </w:rPr>
        <w:t>e</w:t>
      </w:r>
      <w:r w:rsidR="0037666C" w:rsidRPr="006A37B9">
        <w:rPr>
          <w:rFonts w:ascii="Cambria" w:hAnsi="Cambria" w:cs="Cambria"/>
          <w:sz w:val="24"/>
          <w:szCs w:val="24"/>
        </w:rPr>
        <w:t xml:space="preserve"> załącznik nr </w:t>
      </w:r>
      <w:r w:rsidR="0037666C">
        <w:rPr>
          <w:rFonts w:ascii="Cambria" w:hAnsi="Cambria" w:cs="Cambria"/>
          <w:sz w:val="24"/>
          <w:szCs w:val="24"/>
        </w:rPr>
        <w:t>4</w:t>
      </w:r>
      <w:r w:rsidR="0037666C" w:rsidRPr="006A37B9">
        <w:rPr>
          <w:rFonts w:ascii="Cambria" w:hAnsi="Cambria" w:cs="Cambria"/>
          <w:sz w:val="24"/>
          <w:szCs w:val="24"/>
        </w:rPr>
        <w:t xml:space="preserve"> do umowy;</w:t>
      </w:r>
    </w:p>
    <w:p w14:paraId="09C37B49" w14:textId="06A85D86"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0E3E11">
        <w:rPr>
          <w:rFonts w:ascii="Cambria" w:hAnsi="Cambria" w:cs="Helvetica"/>
          <w:bCs/>
          <w:color w:val="000000"/>
          <w:sz w:val="24"/>
          <w:szCs w:val="24"/>
        </w:rPr>
        <w:t>projekt</w:t>
      </w:r>
      <w:r w:rsidR="00542F4E">
        <w:rPr>
          <w:rFonts w:ascii="Cambria" w:hAnsi="Cambria" w:cs="Helvetica"/>
          <w:bCs/>
          <w:color w:val="000000"/>
          <w:sz w:val="24"/>
          <w:szCs w:val="24"/>
        </w:rPr>
        <w:t>y</w:t>
      </w:r>
      <w:r w:rsidRPr="000E3E11">
        <w:rPr>
          <w:rFonts w:ascii="Cambria" w:hAnsi="Cambria" w:cs="Helvetica"/>
          <w:bCs/>
          <w:color w:val="000000"/>
          <w:sz w:val="24"/>
          <w:szCs w:val="24"/>
        </w:rPr>
        <w:t xml:space="preserve"> stał</w:t>
      </w:r>
      <w:r w:rsidR="00542F4E">
        <w:rPr>
          <w:rFonts w:ascii="Cambria" w:hAnsi="Cambria" w:cs="Helvetica"/>
          <w:bCs/>
          <w:color w:val="000000"/>
          <w:sz w:val="24"/>
          <w:szCs w:val="24"/>
        </w:rPr>
        <w:t>ych</w:t>
      </w:r>
      <w:r w:rsidRPr="000E3E11">
        <w:rPr>
          <w:rFonts w:ascii="Cambria" w:hAnsi="Cambria" w:cs="Helvetica"/>
          <w:bCs/>
          <w:color w:val="000000"/>
          <w:sz w:val="24"/>
          <w:szCs w:val="24"/>
        </w:rPr>
        <w:t xml:space="preserve"> organizacji ruchu</w:t>
      </w:r>
      <w:r w:rsidR="0037666C">
        <w:rPr>
          <w:rFonts w:ascii="Cambria" w:hAnsi="Cambria" w:cs="Helvetica"/>
          <w:bCs/>
          <w:color w:val="000000"/>
          <w:sz w:val="24"/>
          <w:szCs w:val="24"/>
        </w:rPr>
        <w:t xml:space="preserve">, </w:t>
      </w:r>
      <w:r w:rsidR="0037666C" w:rsidRPr="006A37B9">
        <w:rPr>
          <w:rFonts w:ascii="Cambria" w:hAnsi="Cambria" w:cs="Cambria"/>
          <w:sz w:val="24"/>
          <w:szCs w:val="24"/>
        </w:rPr>
        <w:t>stanowiąc</w:t>
      </w:r>
      <w:r w:rsidR="0037666C">
        <w:rPr>
          <w:rFonts w:ascii="Cambria" w:hAnsi="Cambria" w:cs="Cambria"/>
          <w:sz w:val="24"/>
          <w:szCs w:val="24"/>
        </w:rPr>
        <w:t>y</w:t>
      </w:r>
      <w:r w:rsidR="0037666C" w:rsidRPr="006A37B9">
        <w:rPr>
          <w:rFonts w:ascii="Cambria" w:hAnsi="Cambria" w:cs="Cambria"/>
          <w:sz w:val="24"/>
          <w:szCs w:val="24"/>
        </w:rPr>
        <w:t xml:space="preserve"> załącznik nr </w:t>
      </w:r>
      <w:r w:rsidR="0037666C">
        <w:rPr>
          <w:rFonts w:ascii="Cambria" w:hAnsi="Cambria" w:cs="Cambria"/>
          <w:sz w:val="24"/>
          <w:szCs w:val="24"/>
        </w:rPr>
        <w:t>5</w:t>
      </w:r>
      <w:r w:rsidR="0037666C" w:rsidRPr="006A37B9">
        <w:rPr>
          <w:rFonts w:ascii="Cambria" w:hAnsi="Cambria" w:cs="Cambria"/>
          <w:sz w:val="24"/>
          <w:szCs w:val="24"/>
        </w:rPr>
        <w:t xml:space="preserve"> do umowy;</w:t>
      </w:r>
    </w:p>
    <w:p w14:paraId="0BA815B0" w14:textId="24A93813"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37666C">
        <w:rPr>
          <w:rFonts w:ascii="Cambria" w:hAnsi="Cambria" w:cs="Cambria"/>
          <w:sz w:val="24"/>
          <w:szCs w:val="24"/>
        </w:rPr>
        <w:t>6</w:t>
      </w:r>
      <w:r w:rsidRPr="006A37B9">
        <w:rPr>
          <w:rFonts w:ascii="Cambria" w:hAnsi="Cambria" w:cs="Cambria"/>
          <w:sz w:val="24"/>
          <w:szCs w:val="24"/>
        </w:rPr>
        <w:t xml:space="preserve"> do umowy,</w:t>
      </w:r>
    </w:p>
    <w:p w14:paraId="4A54B649" w14:textId="5C31B6C1" w:rsidR="00994069" w:rsidRPr="00605DF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del w:id="201" w:author="Robert Słowikowski" w:date="2022-03-09T14:20:00Z">
        <w:r w:rsidDel="009F5EAB">
          <w:rPr>
            <w:rFonts w:ascii="Cambria" w:hAnsi="Cambria" w:cs="Cambria"/>
            <w:sz w:val="24"/>
            <w:szCs w:val="24"/>
          </w:rPr>
          <w:delText>5</w:delText>
        </w:r>
        <w:r w:rsidRPr="006A37B9" w:rsidDel="009F5EAB">
          <w:rPr>
            <w:rFonts w:ascii="Cambria" w:hAnsi="Cambria" w:cs="Cambria"/>
            <w:sz w:val="24"/>
            <w:szCs w:val="24"/>
          </w:rPr>
          <w:delText xml:space="preserve"> </w:delText>
        </w:r>
      </w:del>
      <w:ins w:id="202" w:author="Robert Słowikowski" w:date="2022-03-09T14:20:00Z">
        <w:r w:rsidR="009F5EAB">
          <w:rPr>
            <w:rFonts w:ascii="Cambria" w:hAnsi="Cambria" w:cs="Cambria"/>
            <w:sz w:val="24"/>
            <w:szCs w:val="24"/>
          </w:rPr>
          <w:t>4</w:t>
        </w:r>
        <w:r w:rsidR="009F5EAB" w:rsidRPr="006A37B9">
          <w:rPr>
            <w:rFonts w:ascii="Cambria" w:hAnsi="Cambria" w:cs="Cambria"/>
            <w:sz w:val="24"/>
            <w:szCs w:val="24"/>
          </w:rPr>
          <w:t xml:space="preserve"> </w:t>
        </w:r>
      </w:ins>
      <w:r w:rsidRPr="006A37B9">
        <w:rPr>
          <w:rFonts w:ascii="Cambria" w:hAnsi="Cambria" w:cs="Cambria"/>
          <w:sz w:val="24"/>
          <w:szCs w:val="24"/>
        </w:rPr>
        <w:t>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37666C">
        <w:rPr>
          <w:rFonts w:ascii="Cambria" w:hAnsi="Cambria" w:cs="Cambria"/>
          <w:sz w:val="24"/>
          <w:szCs w:val="24"/>
        </w:rPr>
        <w:t>7</w:t>
      </w:r>
      <w:r w:rsidRPr="00605DFF">
        <w:rPr>
          <w:rFonts w:ascii="Cambria" w:hAnsi="Cambria" w:cs="Cambria"/>
          <w:sz w:val="24"/>
          <w:szCs w:val="24"/>
        </w:rPr>
        <w:t xml:space="preserve"> do umowy.</w:t>
      </w:r>
    </w:p>
    <w:p w14:paraId="564782B6" w14:textId="2DEB004A" w:rsidR="00063697" w:rsidRPr="00EC702D"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14:paraId="106E736F" w14:textId="3833F07D" w:rsidR="00063697" w:rsidRPr="00994069" w:rsidRDefault="00D107D2" w:rsidP="00B83CE6">
      <w:pPr>
        <w:pStyle w:val="Akapitzlist"/>
        <w:numPr>
          <w:ilvl w:val="2"/>
          <w:numId w:val="3"/>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00063697" w:rsidRPr="00994069">
        <w:rPr>
          <w:rFonts w:ascii="Cambria" w:hAnsi="Cambria" w:cs="Cambria"/>
          <w:bCs/>
          <w:color w:val="000000"/>
          <w:sz w:val="24"/>
          <w:szCs w:val="24"/>
        </w:rPr>
        <w:t xml:space="preserve"> </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 xml:space="preserve">w ust. </w:t>
      </w:r>
      <w:del w:id="203" w:author="Robert Słowikowski" w:date="2022-03-09T14:20:00Z">
        <w:r w:rsidR="00063697" w:rsidRPr="00994069" w:rsidDel="009F5EAB">
          <w:rPr>
            <w:rFonts w:ascii="Cambria" w:hAnsi="Cambria" w:cs="Cambria"/>
            <w:bCs/>
            <w:color w:val="000000"/>
            <w:sz w:val="24"/>
            <w:szCs w:val="24"/>
          </w:rPr>
          <w:delText xml:space="preserve">3 </w:delText>
        </w:r>
      </w:del>
      <w:ins w:id="204" w:author="Robert Słowikowski" w:date="2022-03-09T14:20:00Z">
        <w:r w:rsidR="009F5EAB">
          <w:rPr>
            <w:rFonts w:ascii="Cambria" w:hAnsi="Cambria" w:cs="Cambria"/>
            <w:bCs/>
            <w:color w:val="000000"/>
            <w:sz w:val="24"/>
            <w:szCs w:val="24"/>
          </w:rPr>
          <w:t>4</w:t>
        </w:r>
        <w:r w:rsidR="009F5EAB" w:rsidRPr="00994069">
          <w:rPr>
            <w:rFonts w:ascii="Cambria" w:hAnsi="Cambria" w:cs="Cambria"/>
            <w:bCs/>
            <w:color w:val="000000"/>
            <w:sz w:val="24"/>
            <w:szCs w:val="24"/>
          </w:rPr>
          <w:t xml:space="preserve"> </w:t>
        </w:r>
      </w:ins>
      <w:r w:rsidR="00063697" w:rsidRPr="00994069">
        <w:rPr>
          <w:rFonts w:ascii="Cambria" w:hAnsi="Cambria" w:cs="Cambria"/>
          <w:bCs/>
          <w:color w:val="000000"/>
          <w:sz w:val="24"/>
          <w:szCs w:val="24"/>
        </w:rPr>
        <w:t>pkt 2</w:t>
      </w:r>
      <w:r w:rsidR="0037666C">
        <w:rPr>
          <w:rFonts w:ascii="Cambria" w:hAnsi="Cambria" w:cs="Cambria"/>
          <w:bCs/>
          <w:color w:val="000000"/>
          <w:sz w:val="24"/>
          <w:szCs w:val="24"/>
        </w:rPr>
        <w:t>)</w:t>
      </w:r>
      <w:r w:rsid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z uwzględnieniem wyjaśnień udzielanych podczas postępowania o udzielenie zamówienia publicznego,</w:t>
      </w:r>
    </w:p>
    <w:p w14:paraId="784F31B4" w14:textId="2FD260B1"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063697" w:rsidRPr="00EC702D">
        <w:rPr>
          <w:rFonts w:ascii="Cambria" w:hAnsi="Cambria" w:cs="Cambria"/>
          <w:bCs/>
          <w:color w:val="000000"/>
          <w:sz w:val="24"/>
          <w:szCs w:val="24"/>
        </w:rPr>
        <w:t>STWiOR</w:t>
      </w:r>
      <w:r w:rsidR="005E443B">
        <w:rPr>
          <w:rFonts w:ascii="Cambria" w:hAnsi="Cambria" w:cs="Cambria"/>
          <w:bCs/>
          <w:color w:val="000000"/>
          <w:sz w:val="24"/>
          <w:szCs w:val="24"/>
        </w:rPr>
        <w:t>B</w:t>
      </w:r>
      <w:proofErr w:type="spellEnd"/>
      <w:r w:rsidR="00063697" w:rsidRPr="00EC702D">
        <w:rPr>
          <w:rFonts w:ascii="Cambria" w:hAnsi="Cambria" w:cs="Cambria"/>
          <w:bCs/>
          <w:color w:val="000000"/>
          <w:sz w:val="24"/>
          <w:szCs w:val="24"/>
        </w:rPr>
        <w:t>),</w:t>
      </w:r>
    </w:p>
    <w:p w14:paraId="03CD143D" w14:textId="28612CFD" w:rsidR="00994069" w:rsidRDefault="00D107D2"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del w:id="205" w:author="Robert Słowikowski" w:date="2022-03-09T14:20:00Z">
        <w:r w:rsidR="00063697" w:rsidRPr="00EC702D" w:rsidDel="009F5EAB">
          <w:rPr>
            <w:rFonts w:ascii="Cambria" w:hAnsi="Cambria" w:cs="Cambria"/>
            <w:bCs/>
            <w:color w:val="000000"/>
            <w:sz w:val="24"/>
            <w:szCs w:val="24"/>
          </w:rPr>
          <w:delText>5</w:delText>
        </w:r>
        <w:r w:rsidR="00F94F0E" w:rsidDel="009F5EAB">
          <w:rPr>
            <w:rFonts w:ascii="Cambria" w:hAnsi="Cambria" w:cs="Cambria"/>
            <w:bCs/>
            <w:color w:val="000000"/>
            <w:sz w:val="24"/>
            <w:szCs w:val="24"/>
          </w:rPr>
          <w:delText xml:space="preserve"> </w:delText>
        </w:r>
      </w:del>
      <w:ins w:id="206" w:author="Robert Słowikowski" w:date="2022-03-09T14:20:00Z">
        <w:r w:rsidR="009F5EAB">
          <w:rPr>
            <w:rFonts w:ascii="Cambria" w:hAnsi="Cambria" w:cs="Cambria"/>
            <w:bCs/>
            <w:color w:val="000000"/>
            <w:sz w:val="24"/>
            <w:szCs w:val="24"/>
          </w:rPr>
          <w:t>6</w:t>
        </w:r>
        <w:r w:rsidR="009F5EAB">
          <w:rPr>
            <w:rFonts w:ascii="Cambria" w:hAnsi="Cambria" w:cs="Cambria"/>
            <w:bCs/>
            <w:color w:val="000000"/>
            <w:sz w:val="24"/>
            <w:szCs w:val="24"/>
          </w:rPr>
          <w:t xml:space="preserve"> </w:t>
        </w:r>
      </w:ins>
      <w:r w:rsidR="00F94F0E">
        <w:rPr>
          <w:rFonts w:ascii="Cambria" w:hAnsi="Cambria" w:cs="Cambria"/>
          <w:bCs/>
          <w:color w:val="000000"/>
          <w:sz w:val="24"/>
          <w:szCs w:val="24"/>
        </w:rPr>
        <w:t xml:space="preserve">i </w:t>
      </w:r>
      <w:del w:id="207" w:author="Robert Słowikowski" w:date="2022-03-09T14:20:00Z">
        <w:r w:rsidR="00F94F0E" w:rsidDel="009F5EAB">
          <w:rPr>
            <w:rFonts w:ascii="Cambria" w:hAnsi="Cambria" w:cs="Cambria"/>
            <w:bCs/>
            <w:color w:val="000000"/>
            <w:sz w:val="24"/>
            <w:szCs w:val="24"/>
          </w:rPr>
          <w:delText>6</w:delText>
        </w:r>
      </w:del>
      <w:ins w:id="208" w:author="Robert Słowikowski" w:date="2022-03-09T14:20:00Z">
        <w:r w:rsidR="009F5EAB">
          <w:rPr>
            <w:rFonts w:ascii="Cambria" w:hAnsi="Cambria" w:cs="Cambria"/>
            <w:bCs/>
            <w:color w:val="000000"/>
            <w:sz w:val="24"/>
            <w:szCs w:val="24"/>
          </w:rPr>
          <w:t>7</w:t>
        </w:r>
      </w:ins>
      <w:r w:rsidR="00063697" w:rsidRPr="00EC702D">
        <w:rPr>
          <w:rFonts w:ascii="Cambria" w:hAnsi="Cambria" w:cs="Cambria"/>
          <w:bCs/>
          <w:color w:val="000000"/>
          <w:sz w:val="24"/>
          <w:szCs w:val="24"/>
        </w:rPr>
        <w:t>.</w:t>
      </w:r>
    </w:p>
    <w:p w14:paraId="4D08AF7C" w14:textId="46AD5CC7" w:rsidR="00994069" w:rsidRPr="00994069" w:rsidRDefault="00994069"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sidRPr="00994069">
        <w:rPr>
          <w:rFonts w:ascii="Cambria" w:hAnsi="Cambria" w:cs="Helvetica"/>
          <w:bCs/>
          <w:color w:val="000000"/>
          <w:sz w:val="24"/>
          <w:szCs w:val="24"/>
        </w:rPr>
        <w:t>projekt stałej organizacji ruchu.</w:t>
      </w:r>
    </w:p>
    <w:p w14:paraId="6BB35D4C" w14:textId="362AE32E" w:rsidR="00F94F0E" w:rsidRPr="00F94F0E" w:rsidRDefault="00D107D2" w:rsidP="00F94F0E">
      <w:pPr>
        <w:numPr>
          <w:ilvl w:val="0"/>
          <w:numId w:val="2"/>
        </w:numPr>
        <w:autoSpaceDE w:val="0"/>
        <w:spacing w:after="0"/>
        <w:ind w:left="426" w:hanging="426"/>
        <w:rPr>
          <w:rFonts w:ascii="Cambria" w:hAnsi="Cambria"/>
          <w:sz w:val="24"/>
          <w:szCs w:val="24"/>
        </w:rPr>
      </w:pPr>
      <w:bookmarkStart w:id="209"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STWIORB</w:t>
      </w:r>
      <w:r>
        <w:rPr>
          <w:rFonts w:ascii="Cambria" w:hAnsi="Cambria" w:cs="Cambria"/>
          <w:iCs/>
          <w:color w:val="000000"/>
          <w:sz w:val="24"/>
          <w:szCs w:val="24"/>
        </w:rPr>
        <w:t xml:space="preserve">. </w:t>
      </w:r>
    </w:p>
    <w:p w14:paraId="360C825B" w14:textId="28F75AF0" w:rsidR="00F94F0E" w:rsidRPr="00F94F0E" w:rsidRDefault="00F94F0E" w:rsidP="00F94F0E">
      <w:pPr>
        <w:numPr>
          <w:ilvl w:val="0"/>
          <w:numId w:val="2"/>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rodzaj robót lub ich obmiar lub ich zakres został ujęty w dokumentacji projektowej lub w STWIORB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rodzaj robót lub ich obmiar lub ich zakres zgodnie z dokumentacją projektową lub STWIORB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209"/>
    <w:p w14:paraId="5F31AE26" w14:textId="77777777" w:rsidR="005E443B"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i wpłynie to na niezadowalającą </w:t>
      </w:r>
      <w:r w:rsidRPr="00EC702D">
        <w:rPr>
          <w:rFonts w:ascii="Cambria" w:hAnsi="Cambria"/>
          <w:sz w:val="24"/>
          <w:szCs w:val="24"/>
        </w:rPr>
        <w:lastRenderedPageBreak/>
        <w:t xml:space="preserve">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783979E3" w14:textId="77777777" w:rsidR="005E443B" w:rsidRDefault="00063697" w:rsidP="005E443B">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355143FA" w14:textId="3B869635" w:rsidR="005E443B" w:rsidRPr="005E443B" w:rsidRDefault="005E443B" w:rsidP="005E443B">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14:paraId="099C45A3" w14:textId="787C14F2" w:rsidR="009C3898" w:rsidRPr="005E443B" w:rsidRDefault="00063697" w:rsidP="00B83CE6">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443B" w:rsidRPr="005E443B">
        <w:rPr>
          <w:rFonts w:ascii="Cambria" w:hAnsi="Cambria" w:cs="Tahoma"/>
          <w:bCs/>
          <w:color w:val="000000"/>
          <w:sz w:val="24"/>
          <w:szCs w:val="24"/>
        </w:rPr>
        <w:t>STWIORB</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p>
    <w:p w14:paraId="2BCD4633" w14:textId="77777777" w:rsidR="005E443B" w:rsidRDefault="005E443B" w:rsidP="005E443B">
      <w:pPr>
        <w:widowControl/>
        <w:adjustRightInd/>
        <w:spacing w:after="0"/>
        <w:ind w:left="426"/>
        <w:contextualSpacing/>
        <w:textAlignment w:val="auto"/>
      </w:pPr>
    </w:p>
    <w:p w14:paraId="4949A9B3"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2A00141E"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60107F70" w14:textId="3D2F4115" w:rsidR="008E0ACC" w:rsidRPr="00D011C9"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542F4E">
        <w:rPr>
          <w:rFonts w:ascii="Cambria" w:eastAsia="Cambria" w:hAnsi="Cambria"/>
          <w:b/>
          <w:color w:val="000000"/>
          <w:sz w:val="24"/>
          <w:szCs w:val="24"/>
        </w:rPr>
        <w:t>7</w:t>
      </w:r>
      <w:r w:rsidR="00D25B4E" w:rsidRPr="00D25B4E">
        <w:rPr>
          <w:rFonts w:ascii="Cambria" w:eastAsia="Cambria" w:hAnsi="Cambria"/>
          <w:b/>
          <w:color w:val="000000"/>
          <w:sz w:val="24"/>
          <w:szCs w:val="24"/>
        </w:rPr>
        <w:t xml:space="preserve"> </w:t>
      </w:r>
      <w:r w:rsidR="00994069" w:rsidRPr="00D011C9">
        <w:rPr>
          <w:rFonts w:ascii="Cambria" w:hAnsi="Cambria" w:cs="Arial"/>
          <w:b/>
          <w:sz w:val="24"/>
          <w:szCs w:val="24"/>
        </w:rPr>
        <w:t>miesięcy</w:t>
      </w:r>
      <w:r w:rsidR="00994069">
        <w:rPr>
          <w:rFonts w:ascii="Cambria" w:hAnsi="Cambria" w:cs="Arial"/>
          <w:b/>
          <w:sz w:val="24"/>
          <w:szCs w:val="24"/>
        </w:rPr>
        <w:t xml:space="preserve"> </w:t>
      </w:r>
      <w:r w:rsidR="00994069" w:rsidRPr="00D011C9">
        <w:rPr>
          <w:rFonts w:ascii="Cambria" w:hAnsi="Cambria" w:cs="Arial"/>
          <w:b/>
          <w:sz w:val="24"/>
          <w:szCs w:val="24"/>
        </w:rPr>
        <w:t>od podpisania umowy</w:t>
      </w:r>
      <w:r w:rsidR="00994069">
        <w:rPr>
          <w:rFonts w:ascii="Cambria" w:hAnsi="Cambria" w:cs="Arial"/>
          <w:b/>
          <w:sz w:val="24"/>
          <w:szCs w:val="24"/>
        </w:rPr>
        <w:t>, tj. do dnia ……………</w:t>
      </w:r>
      <w:proofErr w:type="gramStart"/>
      <w:r w:rsidR="00994069">
        <w:rPr>
          <w:rFonts w:ascii="Cambria" w:hAnsi="Cambria" w:cs="Arial"/>
          <w:b/>
          <w:sz w:val="24"/>
          <w:szCs w:val="24"/>
        </w:rPr>
        <w:t>…….</w:t>
      </w:r>
      <w:proofErr w:type="gramEnd"/>
      <w:r w:rsidR="00994069">
        <w:rPr>
          <w:rFonts w:ascii="Cambria" w:hAnsi="Cambria" w:cs="Arial"/>
          <w:b/>
          <w:sz w:val="24"/>
          <w:szCs w:val="24"/>
        </w:rPr>
        <w:t>. r.</w:t>
      </w:r>
    </w:p>
    <w:p w14:paraId="73F5E2E5" w14:textId="01D75A2B"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w:t>
      </w:r>
      <w:del w:id="210" w:author="Robert Słowikowski" w:date="2022-03-09T14:21:00Z">
        <w:r w:rsidRPr="00B17751" w:rsidDel="009F5EAB">
          <w:rPr>
            <w:rFonts w:ascii="Cambria" w:hAnsi="Cambria"/>
            <w:sz w:val="24"/>
            <w:szCs w:val="24"/>
          </w:rPr>
          <w:delText>5</w:delText>
        </w:r>
      </w:del>
      <w:ins w:id="211" w:author="Robert Słowikowski" w:date="2022-03-09T14:21:00Z">
        <w:r w:rsidR="009F5EAB">
          <w:rPr>
            <w:rFonts w:ascii="Cambria" w:hAnsi="Cambria"/>
            <w:sz w:val="24"/>
            <w:szCs w:val="24"/>
          </w:rPr>
          <w:t>4</w:t>
        </w:r>
      </w:ins>
      <w:r w:rsidR="0037784C">
        <w:rPr>
          <w:rFonts w:ascii="Cambria" w:hAnsi="Cambria"/>
          <w:sz w:val="24"/>
          <w:szCs w:val="24"/>
        </w:rPr>
        <w:t>.</w:t>
      </w:r>
    </w:p>
    <w:p w14:paraId="5DC4FB68" w14:textId="77777777" w:rsidR="009F5EAB" w:rsidRPr="00C16127" w:rsidRDefault="009F5EAB" w:rsidP="009F5EAB">
      <w:pPr>
        <w:widowControl/>
        <w:numPr>
          <w:ilvl w:val="0"/>
          <w:numId w:val="5"/>
        </w:numPr>
        <w:suppressAutoHyphens w:val="0"/>
        <w:adjustRightInd/>
        <w:spacing w:after="0"/>
        <w:ind w:left="426" w:hanging="426"/>
        <w:contextualSpacing/>
        <w:textAlignment w:val="auto"/>
        <w:rPr>
          <w:ins w:id="212" w:author="Robert Słowikowski" w:date="2022-03-09T14:21:00Z"/>
          <w:rFonts w:ascii="Cambria" w:hAnsi="Cambria" w:cs="Cambria"/>
          <w:color w:val="000000"/>
          <w:sz w:val="24"/>
          <w:szCs w:val="24"/>
        </w:rPr>
      </w:pPr>
      <w:ins w:id="213" w:author="Robert Słowikowski" w:date="2022-03-09T14:21:00Z">
        <w:r w:rsidRPr="00C16127">
          <w:rPr>
            <w:rFonts w:ascii="Cambria" w:hAnsi="Cambria" w:cs="Cambria"/>
            <w:color w:val="000000"/>
            <w:sz w:val="24"/>
            <w:szCs w:val="24"/>
          </w:rPr>
          <w:t>Za termin wykonania całości zamówienia uznaje się dzień zgłoszenia przez Wykonawcę osiągnięcia gotowości do odbioru końcowego.</w:t>
        </w:r>
      </w:ins>
    </w:p>
    <w:p w14:paraId="62940911" w14:textId="03CD47D0" w:rsidR="00722FF7" w:rsidDel="009F5EAB" w:rsidRDefault="008E0ACC" w:rsidP="00B83CE6">
      <w:pPr>
        <w:widowControl/>
        <w:numPr>
          <w:ilvl w:val="0"/>
          <w:numId w:val="5"/>
        </w:numPr>
        <w:suppressAutoHyphens w:val="0"/>
        <w:adjustRightInd/>
        <w:spacing w:after="0"/>
        <w:ind w:left="426" w:hanging="426"/>
        <w:contextualSpacing/>
        <w:textAlignment w:val="auto"/>
        <w:rPr>
          <w:del w:id="214" w:author="Robert Słowikowski" w:date="2022-03-09T14:21:00Z"/>
          <w:rFonts w:ascii="Cambria" w:hAnsi="Cambria" w:cs="Cambria"/>
          <w:color w:val="000000"/>
          <w:sz w:val="24"/>
          <w:szCs w:val="24"/>
        </w:rPr>
      </w:pPr>
      <w:commentRangeStart w:id="215"/>
      <w:del w:id="216" w:author="Robert Słowikowski" w:date="2022-03-09T14:21:00Z">
        <w:r w:rsidRPr="0037784C" w:rsidDel="009F5EAB">
          <w:rPr>
            <w:rFonts w:ascii="Cambria" w:hAnsi="Cambria"/>
            <w:sz w:val="24"/>
            <w:szCs w:val="24"/>
          </w:rPr>
          <w:delText xml:space="preserve">Za termin wykonania całości zamówienia uznaje się dzień </w:delText>
        </w:r>
        <w:r w:rsidR="00A8730C" w:rsidRPr="0037784C" w:rsidDel="009F5EAB">
          <w:rPr>
            <w:rFonts w:ascii="Cambria" w:hAnsi="Cambria"/>
            <w:sz w:val="24"/>
            <w:szCs w:val="24"/>
          </w:rPr>
          <w:delText>podpisania protokołu odbioru końcowego</w:delText>
        </w:r>
        <w:r w:rsidR="00A8730C" w:rsidRPr="0037784C" w:rsidDel="009F5EAB">
          <w:rPr>
            <w:rFonts w:ascii="Cambria" w:hAnsi="Cambria" w:cs="Cambria"/>
            <w:color w:val="000000"/>
            <w:sz w:val="24"/>
            <w:szCs w:val="24"/>
          </w:rPr>
          <w:delText xml:space="preserve">. </w:delText>
        </w:r>
      </w:del>
    </w:p>
    <w:p w14:paraId="72338826" w14:textId="4B38D15F" w:rsidR="00A8730C" w:rsidDel="009F5EAB" w:rsidRDefault="00A8730C" w:rsidP="00B83CE6">
      <w:pPr>
        <w:widowControl/>
        <w:numPr>
          <w:ilvl w:val="0"/>
          <w:numId w:val="5"/>
        </w:numPr>
        <w:suppressAutoHyphens w:val="0"/>
        <w:adjustRightInd/>
        <w:spacing w:after="0"/>
        <w:ind w:left="426" w:hanging="426"/>
        <w:contextualSpacing/>
        <w:textAlignment w:val="auto"/>
        <w:rPr>
          <w:del w:id="217" w:author="Robert Słowikowski" w:date="2022-03-09T14:21:00Z"/>
          <w:rFonts w:ascii="Cambria" w:hAnsi="Cambria" w:cs="Cambria"/>
          <w:color w:val="000000"/>
          <w:sz w:val="24"/>
          <w:szCs w:val="24"/>
        </w:rPr>
      </w:pPr>
      <w:del w:id="218" w:author="Robert Słowikowski" w:date="2022-03-09T14:21:00Z">
        <w:r w:rsidRPr="0037784C" w:rsidDel="009F5EAB">
          <w:rPr>
            <w:rFonts w:ascii="Cambria" w:hAnsi="Cambria" w:cs="Cambria"/>
            <w:color w:val="000000"/>
            <w:sz w:val="24"/>
            <w:szCs w:val="24"/>
          </w:rPr>
          <w:delText xml:space="preserve">Wykonawca zobowiązany jest </w:delText>
        </w:r>
        <w:r w:rsidR="00722FF7" w:rsidDel="009F5EAB">
          <w:rPr>
            <w:rFonts w:ascii="Cambria" w:hAnsi="Cambria" w:cs="Cambria"/>
            <w:color w:val="000000"/>
            <w:sz w:val="24"/>
            <w:szCs w:val="24"/>
          </w:rPr>
          <w:delText xml:space="preserve">zgłosić roboty do odbioru w taki sposób, </w:delText>
        </w:r>
        <w:r w:rsidRPr="0037784C" w:rsidDel="009F5EAB">
          <w:rPr>
            <w:rFonts w:ascii="Cambria" w:hAnsi="Cambria" w:cs="Cambria"/>
            <w:color w:val="000000"/>
            <w:sz w:val="24"/>
            <w:szCs w:val="24"/>
          </w:rPr>
          <w:delText xml:space="preserve">aby możliwe było dokonanie </w:delText>
        </w:r>
        <w:r w:rsidR="0037784C" w:rsidDel="009F5EAB">
          <w:rPr>
            <w:rFonts w:ascii="Cambria" w:hAnsi="Cambria" w:cs="Cambria"/>
            <w:color w:val="000000"/>
            <w:sz w:val="24"/>
            <w:szCs w:val="24"/>
          </w:rPr>
          <w:delText xml:space="preserve">w terminie wskazanym w ust. 1 </w:delText>
        </w:r>
        <w:r w:rsidRPr="0037784C" w:rsidDel="009F5EAB">
          <w:rPr>
            <w:rFonts w:ascii="Cambria" w:hAnsi="Cambria" w:cs="Cambria"/>
            <w:color w:val="000000"/>
            <w:sz w:val="24"/>
            <w:szCs w:val="24"/>
          </w:rPr>
          <w:delText>odbioru końcowego z zachowaniem maksymalnych terminów przewidzianych w § 6 Umowy.</w:delText>
        </w:r>
        <w:commentRangeEnd w:id="215"/>
        <w:r w:rsidR="009B25A5" w:rsidDel="009F5EAB">
          <w:rPr>
            <w:rStyle w:val="Odwoaniedokomentarza"/>
          </w:rPr>
          <w:commentReference w:id="215"/>
        </w:r>
      </w:del>
    </w:p>
    <w:p w14:paraId="5A9E07B3" w14:textId="6944082D" w:rsidR="00553C36" w:rsidRPr="00561A7E"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D25B4E">
        <w:rPr>
          <w:rFonts w:ascii="Cambria" w:hAnsi="Cambria"/>
          <w:b/>
          <w:bCs/>
          <w:color w:val="000000"/>
          <w:sz w:val="24"/>
          <w:szCs w:val="24"/>
        </w:rPr>
        <w:t>5</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7B9A3517" w14:textId="5DC00564" w:rsidR="00553C36"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14:paraId="35CB0B4E" w14:textId="2A9BA5F8" w:rsidR="00553C36" w:rsidRPr="00C15DE7"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497D862D" w14:textId="303AF05D" w:rsidR="00553C36" w:rsidRPr="00553C36"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p w14:paraId="4DAA7F57" w14:textId="3C399356"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del w:id="219" w:author="Robert Słowikowski" w:date="2022-03-09T14:21:00Z">
        <w:r w:rsidR="00722FF7" w:rsidDel="009F5EAB">
          <w:rPr>
            <w:rFonts w:ascii="Cambria" w:hAnsi="Cambria"/>
            <w:color w:val="000000"/>
            <w:sz w:val="24"/>
            <w:szCs w:val="24"/>
          </w:rPr>
          <w:delText>5</w:delText>
        </w:r>
        <w:r w:rsidRPr="004D47A6" w:rsidDel="009F5EAB">
          <w:rPr>
            <w:rFonts w:ascii="Cambria" w:hAnsi="Cambria"/>
            <w:color w:val="000000"/>
            <w:sz w:val="24"/>
            <w:szCs w:val="24"/>
          </w:rPr>
          <w:delText xml:space="preserve"> </w:delText>
        </w:r>
      </w:del>
      <w:ins w:id="220" w:author="Robert Słowikowski" w:date="2022-03-09T14:21:00Z">
        <w:r w:rsidR="009F5EAB">
          <w:rPr>
            <w:rFonts w:ascii="Cambria" w:hAnsi="Cambria"/>
            <w:color w:val="000000"/>
            <w:sz w:val="24"/>
            <w:szCs w:val="24"/>
          </w:rPr>
          <w:t>4</w:t>
        </w:r>
        <w:r w:rsidR="009F5EAB" w:rsidRPr="004D47A6">
          <w:rPr>
            <w:rFonts w:ascii="Cambria" w:hAnsi="Cambria"/>
            <w:color w:val="000000"/>
            <w:sz w:val="24"/>
            <w:szCs w:val="24"/>
          </w:rPr>
          <w:t xml:space="preserve"> </w:t>
        </w:r>
      </w:ins>
      <w:r w:rsidRPr="004D47A6">
        <w:rPr>
          <w:rFonts w:ascii="Cambria" w:hAnsi="Cambria"/>
          <w:color w:val="000000"/>
          <w:sz w:val="24"/>
          <w:szCs w:val="24"/>
        </w:rPr>
        <w:t xml:space="preserve">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E40AB8" w14:textId="0DD02F65"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del w:id="221" w:author="Robert Słowikowski" w:date="2022-03-09T14:21:00Z">
        <w:r w:rsidR="00D02C21" w:rsidDel="009F5EAB">
          <w:rPr>
            <w:rFonts w:ascii="Cambria" w:hAnsi="Cambria"/>
            <w:color w:val="000000"/>
            <w:sz w:val="24"/>
            <w:szCs w:val="24"/>
          </w:rPr>
          <w:delText>6</w:delText>
        </w:r>
        <w:r w:rsidRPr="004D47A6" w:rsidDel="009F5EAB">
          <w:rPr>
            <w:rFonts w:ascii="Cambria" w:hAnsi="Cambria"/>
            <w:color w:val="000000"/>
            <w:sz w:val="24"/>
            <w:szCs w:val="24"/>
          </w:rPr>
          <w:delText xml:space="preserve"> </w:delText>
        </w:r>
      </w:del>
      <w:ins w:id="222" w:author="Robert Słowikowski" w:date="2022-03-09T14:21:00Z">
        <w:r w:rsidR="009F5EAB">
          <w:rPr>
            <w:rFonts w:ascii="Cambria" w:hAnsi="Cambria"/>
            <w:color w:val="000000"/>
            <w:sz w:val="24"/>
            <w:szCs w:val="24"/>
          </w:rPr>
          <w:t>5</w:t>
        </w:r>
        <w:r w:rsidR="009F5EAB" w:rsidRPr="004D47A6">
          <w:rPr>
            <w:rFonts w:ascii="Cambria" w:hAnsi="Cambria"/>
            <w:color w:val="000000"/>
            <w:sz w:val="24"/>
            <w:szCs w:val="24"/>
          </w:rPr>
          <w:t xml:space="preserve"> </w:t>
        </w:r>
      </w:ins>
      <w:r w:rsidRPr="004D47A6">
        <w:rPr>
          <w:rFonts w:ascii="Cambria" w:hAnsi="Cambria"/>
          <w:color w:val="000000"/>
          <w:sz w:val="24"/>
          <w:szCs w:val="24"/>
        </w:rPr>
        <w:t>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del w:id="223" w:author="Robert Słowikowski" w:date="2022-03-09T14:21:00Z">
        <w:r w:rsidDel="009F5EAB">
          <w:rPr>
            <w:rFonts w:ascii="Cambria" w:hAnsi="Cambria"/>
            <w:color w:val="000000"/>
            <w:sz w:val="24"/>
            <w:szCs w:val="24"/>
          </w:rPr>
          <w:delText>6</w:delText>
        </w:r>
      </w:del>
      <w:ins w:id="224" w:author="Robert Słowikowski" w:date="2022-03-09T14:21:00Z">
        <w:r w:rsidR="009F5EAB">
          <w:rPr>
            <w:rFonts w:ascii="Cambria" w:hAnsi="Cambria"/>
            <w:color w:val="000000"/>
            <w:sz w:val="24"/>
            <w:szCs w:val="24"/>
          </w:rPr>
          <w:t>5</w:t>
        </w:r>
      </w:ins>
      <w:r>
        <w:rPr>
          <w:rFonts w:ascii="Cambria" w:hAnsi="Cambria"/>
          <w:color w:val="000000"/>
          <w:sz w:val="24"/>
          <w:szCs w:val="24"/>
        </w:rPr>
        <w:t>.</w:t>
      </w:r>
      <w:r w:rsidRPr="00B17751">
        <w:rPr>
          <w:rFonts w:ascii="Cambria" w:hAnsi="Cambria"/>
          <w:color w:val="000000"/>
          <w:sz w:val="24"/>
          <w:szCs w:val="24"/>
        </w:rPr>
        <w:t xml:space="preserve"> </w:t>
      </w:r>
    </w:p>
    <w:p w14:paraId="5BC5AB4E" w14:textId="15417D11"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w:t>
      </w:r>
      <w:r w:rsidR="00D02C21">
        <w:rPr>
          <w:rFonts w:ascii="Cambria" w:eastAsia="Cambria" w:hAnsi="Cambria"/>
          <w:sz w:val="24"/>
          <w:szCs w:val="24"/>
        </w:rPr>
        <w:lastRenderedPageBreak/>
        <w:t>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14:paraId="614FE4B4" w14:textId="75A3FA5B" w:rsidR="00D02C21" w:rsidRPr="00D02C21" w:rsidRDefault="00D02C21" w:rsidP="00D02C21">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14:paraId="5A4096A0"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7ADF4F43"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63F0C70E" w14:textId="77777777" w:rsidR="00C04E22" w:rsidRPr="00EC702D" w:rsidRDefault="00C04E22" w:rsidP="00B83CE6">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Za należyte wykonanie przedmiotu umowy, Zamawiający zapłaci Wykonawcy wynagrodzenie w kwocie</w:t>
      </w:r>
      <w:r w:rsidRPr="00EC702D">
        <w:rPr>
          <w:rFonts w:ascii="Cambria" w:eastAsia="Calibri" w:hAnsi="Cambria" w:cs="Calibri"/>
          <w:sz w:val="24"/>
          <w:szCs w:val="24"/>
          <w:lang w:val="pl-PL" w:eastAsia="en-US"/>
        </w:rPr>
        <w:t xml:space="preserve">: </w:t>
      </w:r>
    </w:p>
    <w:p w14:paraId="27115EE5" w14:textId="77777777" w:rsidR="00C04E22" w:rsidRPr="00EC702D"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netto </w:t>
      </w:r>
    </w:p>
    <w:p w14:paraId="607245DD"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w wysokości </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w:t>
      </w:r>
    </w:p>
    <w:p w14:paraId="1AEF24DA"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val="pl-PL"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 xml:space="preserve">brutto </w:t>
      </w:r>
      <w:r w:rsidRPr="00C14A95">
        <w:rPr>
          <w:rFonts w:ascii="Cambria" w:eastAsia="Calibri" w:hAnsi="Cambria" w:cs="Calibri"/>
          <w:b/>
          <w:bCs/>
          <w:sz w:val="24"/>
          <w:szCs w:val="24"/>
          <w:lang w:val="pl-PL" w:eastAsia="en-US"/>
        </w:rPr>
        <w:t>............................ z</w:t>
      </w:r>
      <w:r w:rsidRPr="00C14A95">
        <w:rPr>
          <w:rFonts w:ascii="Cambria" w:eastAsia="Calibri" w:hAnsi="Cambria" w:cs="Calibri"/>
          <w:b/>
          <w:bCs/>
          <w:sz w:val="24"/>
          <w:szCs w:val="24"/>
          <w:lang w:eastAsia="en-US"/>
        </w:rPr>
        <w:t>ł</w:t>
      </w:r>
      <w:r w:rsidRPr="006A308F">
        <w:rPr>
          <w:rFonts w:ascii="Cambria" w:eastAsia="Calibri" w:hAnsi="Cambria" w:cs="Calibri"/>
          <w:sz w:val="24"/>
          <w:szCs w:val="24"/>
          <w:lang w:eastAsia="en-US"/>
        </w:rPr>
        <w:t xml:space="preserve"> (słownie:</w:t>
      </w:r>
      <w:r w:rsidRPr="006A308F">
        <w:rPr>
          <w:rFonts w:ascii="Cambria" w:eastAsia="Calibri" w:hAnsi="Cambria" w:cs="Calibri"/>
          <w:sz w:val="24"/>
          <w:szCs w:val="24"/>
          <w:lang w:val="pl-PL" w:eastAsia="en-US"/>
        </w:rPr>
        <w:t xml:space="preserve"> ........................... złotych …/100).</w:t>
      </w:r>
    </w:p>
    <w:p w14:paraId="63657272" w14:textId="04FF2CC4" w:rsidR="00C04E22" w:rsidRPr="00DD12E5"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Wynagrodzenie, o którym mowa w ust. 1 jest wynagrodzeniem ryczałtowym</w:t>
      </w:r>
      <w:r w:rsidRPr="006A308F">
        <w:rPr>
          <w:rFonts w:ascii="Cambria" w:hAnsi="Cambria" w:cs="Calibri"/>
          <w:sz w:val="24"/>
          <w:szCs w:val="24"/>
          <w:lang w:val="pl-PL"/>
        </w:rPr>
        <w:t>,</w:t>
      </w:r>
      <w:r w:rsidRPr="006A308F">
        <w:rPr>
          <w:rFonts w:ascii="Cambria" w:hAnsi="Cambria" w:cs="Calibri"/>
          <w:sz w:val="24"/>
          <w:szCs w:val="24"/>
        </w:rPr>
        <w:t xml:space="preserve">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z należytą starannością wszelkich robót budowlanych</w:t>
      </w:r>
      <w:r w:rsidRPr="00EC702D">
        <w:rPr>
          <w:rFonts w:ascii="Cambria" w:hAnsi="Cambria" w:cs="Calibri"/>
          <w:sz w:val="24"/>
          <w:szCs w:val="24"/>
          <w:lang w:val="pl-PL"/>
        </w:rPr>
        <w:t xml:space="preserve">, dostaw </w:t>
      </w:r>
      <w:r w:rsidRPr="00EC702D">
        <w:rPr>
          <w:rFonts w:ascii="Cambria" w:hAnsi="Cambria" w:cs="Calibri"/>
          <w:sz w:val="24"/>
          <w:szCs w:val="24"/>
        </w:rPr>
        <w:t xml:space="preserve">i czynności </w:t>
      </w:r>
      <w:r w:rsidRPr="00EC702D">
        <w:rPr>
          <w:rFonts w:ascii="Cambria" w:hAnsi="Cambria" w:cs="Calibri"/>
          <w:sz w:val="24"/>
          <w:szCs w:val="24"/>
          <w:lang w:val="pl-PL"/>
        </w:rPr>
        <w:t>przewidzianych w dokumentacji projektowej i STWIOR</w:t>
      </w:r>
      <w:r w:rsidR="006A308F">
        <w:rPr>
          <w:rFonts w:ascii="Cambria" w:hAnsi="Cambria" w:cs="Calibri"/>
          <w:sz w:val="24"/>
          <w:szCs w:val="24"/>
          <w:lang w:val="pl-PL"/>
        </w:rPr>
        <w:t>B</w:t>
      </w:r>
      <w:r w:rsidRPr="00EC702D">
        <w:rPr>
          <w:rFonts w:ascii="Cambria" w:hAnsi="Cambria" w:cs="Calibri"/>
          <w:sz w:val="24"/>
          <w:szCs w:val="24"/>
          <w:lang w:val="pl-PL"/>
        </w:rPr>
        <w:t xml:space="preserve">, </w:t>
      </w:r>
    </w:p>
    <w:p w14:paraId="129DE85B" w14:textId="676927D9"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w:t>
      </w:r>
      <w:r w:rsidRPr="00EC702D">
        <w:rPr>
          <w:rFonts w:ascii="Cambria" w:hAnsi="Cambria" w:cs="Calibri"/>
          <w:sz w:val="24"/>
          <w:szCs w:val="24"/>
          <w:lang w:val="pl-PL"/>
        </w:rPr>
        <w:t xml:space="preserve">niewykonania </w:t>
      </w:r>
      <w:r w:rsidR="006A308F">
        <w:rPr>
          <w:rFonts w:ascii="Cambria" w:hAnsi="Cambria" w:cs="Calibri"/>
          <w:sz w:val="24"/>
          <w:szCs w:val="24"/>
          <w:lang w:val="pl-PL"/>
        </w:rPr>
        <w:t>całości świadczenia wykonawcy wynikającego z</w:t>
      </w:r>
      <w:r w:rsidRPr="00EC702D">
        <w:rPr>
          <w:rFonts w:ascii="Cambria" w:hAnsi="Cambria" w:cs="Calibri"/>
          <w:sz w:val="24"/>
          <w:szCs w:val="24"/>
          <w:lang w:val="pl-PL"/>
        </w:rPr>
        <w:t xml:space="preserve"> dokumentacj</w:t>
      </w:r>
      <w:r w:rsidR="006A308F">
        <w:rPr>
          <w:rFonts w:ascii="Cambria" w:hAnsi="Cambria" w:cs="Calibri"/>
          <w:sz w:val="24"/>
          <w:szCs w:val="24"/>
          <w:lang w:val="pl-PL"/>
        </w:rPr>
        <w:t>i</w:t>
      </w:r>
      <w:r w:rsidRPr="00EC702D">
        <w:rPr>
          <w:rFonts w:ascii="Cambria" w:hAnsi="Cambria" w:cs="Calibri"/>
          <w:sz w:val="24"/>
          <w:szCs w:val="24"/>
          <w:lang w:val="pl-PL"/>
        </w:rPr>
        <w:t xml:space="preserve"> projektow</w:t>
      </w:r>
      <w:r w:rsidR="006A308F">
        <w:rPr>
          <w:rFonts w:ascii="Cambria" w:hAnsi="Cambria" w:cs="Calibri"/>
          <w:sz w:val="24"/>
          <w:szCs w:val="24"/>
          <w:lang w:val="pl-PL"/>
        </w:rPr>
        <w:t>ej</w:t>
      </w:r>
      <w:r w:rsidRPr="00EC702D">
        <w:rPr>
          <w:rFonts w:ascii="Cambria" w:hAnsi="Cambria" w:cs="Calibri"/>
          <w:sz w:val="24"/>
          <w:szCs w:val="24"/>
          <w:lang w:val="pl-PL"/>
        </w:rPr>
        <w:t xml:space="preserve"> wskazaną </w:t>
      </w:r>
      <w:r w:rsidRPr="00EC702D">
        <w:rPr>
          <w:rFonts w:ascii="Cambria" w:hAnsi="Cambria" w:cs="Cambria"/>
          <w:iCs/>
          <w:color w:val="000000"/>
          <w:sz w:val="24"/>
          <w:szCs w:val="24"/>
        </w:rPr>
        <w:t xml:space="preserve">w </w:t>
      </w:r>
      <w:r w:rsidRPr="00EC702D">
        <w:rPr>
          <w:rFonts w:ascii="Cambria" w:hAnsi="Cambria" w:cs="Cambria"/>
          <w:iCs/>
          <w:color w:val="000000"/>
          <w:sz w:val="24"/>
          <w:szCs w:val="24"/>
          <w:lang w:val="pl-PL"/>
        </w:rPr>
        <w:t xml:space="preserve">§ 1 </w:t>
      </w:r>
      <w:r w:rsidRPr="00EC702D">
        <w:rPr>
          <w:rFonts w:ascii="Cambria" w:hAnsi="Cambria" w:cs="Cambria"/>
          <w:iCs/>
          <w:color w:val="000000"/>
          <w:sz w:val="24"/>
          <w:szCs w:val="24"/>
        </w:rPr>
        <w:t xml:space="preserve">ust. </w:t>
      </w:r>
      <w:del w:id="225" w:author="Robert Słowikowski" w:date="2022-03-09T14:21:00Z">
        <w:r w:rsidRPr="00EC702D" w:rsidDel="009F5EAB">
          <w:rPr>
            <w:rFonts w:ascii="Cambria" w:hAnsi="Cambria" w:cs="Cambria"/>
            <w:iCs/>
            <w:color w:val="000000"/>
            <w:sz w:val="24"/>
            <w:szCs w:val="24"/>
            <w:lang w:val="pl-PL"/>
          </w:rPr>
          <w:delText>3</w:delText>
        </w:r>
        <w:r w:rsidRPr="00EC702D" w:rsidDel="009F5EAB">
          <w:rPr>
            <w:rFonts w:ascii="Cambria" w:hAnsi="Cambria" w:cs="Cambria"/>
            <w:iCs/>
            <w:color w:val="000000"/>
            <w:sz w:val="24"/>
            <w:szCs w:val="24"/>
          </w:rPr>
          <w:delText xml:space="preserve"> </w:delText>
        </w:r>
      </w:del>
      <w:ins w:id="226" w:author="Robert Słowikowski" w:date="2022-03-09T14:21:00Z">
        <w:r w:rsidR="009F5EAB">
          <w:rPr>
            <w:rFonts w:ascii="Cambria" w:hAnsi="Cambria" w:cs="Cambria"/>
            <w:iCs/>
            <w:color w:val="000000"/>
            <w:sz w:val="24"/>
            <w:szCs w:val="24"/>
            <w:lang w:val="pl-PL"/>
          </w:rPr>
          <w:t>4</w:t>
        </w:r>
        <w:r w:rsidR="009F5EAB" w:rsidRPr="00EC702D">
          <w:rPr>
            <w:rFonts w:ascii="Cambria" w:hAnsi="Cambria" w:cs="Cambria"/>
            <w:iCs/>
            <w:color w:val="000000"/>
            <w:sz w:val="24"/>
            <w:szCs w:val="24"/>
          </w:rPr>
          <w:t xml:space="preserve"> </w:t>
        </w:r>
      </w:ins>
      <w:r w:rsidRPr="00EC702D">
        <w:rPr>
          <w:rFonts w:ascii="Cambria" w:hAnsi="Cambria" w:cs="Cambria"/>
          <w:iCs/>
          <w:color w:val="000000"/>
          <w:sz w:val="24"/>
          <w:szCs w:val="24"/>
        </w:rPr>
        <w:t xml:space="preserve">pkt </w:t>
      </w:r>
      <w:r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Pr="00EC702D">
        <w:rPr>
          <w:rFonts w:ascii="Cambria" w:hAnsi="Cambria" w:cs="Cambria"/>
          <w:iCs/>
          <w:color w:val="000000"/>
          <w:sz w:val="24"/>
          <w:szCs w:val="24"/>
          <w:lang w:val="pl-PL"/>
        </w:rPr>
        <w:t xml:space="preserve"> oraz </w:t>
      </w:r>
      <w:proofErr w:type="spellStart"/>
      <w:r w:rsidRPr="00EC702D">
        <w:rPr>
          <w:rFonts w:ascii="Cambria" w:hAnsi="Cambria" w:cs="Cambria"/>
          <w:iCs/>
          <w:color w:val="000000"/>
          <w:sz w:val="24"/>
          <w:szCs w:val="24"/>
          <w:lang w:val="pl-PL"/>
        </w:rPr>
        <w:t>STWiOR</w:t>
      </w:r>
      <w:r w:rsidR="006A308F">
        <w:rPr>
          <w:rFonts w:ascii="Cambria" w:hAnsi="Cambria" w:cs="Cambria"/>
          <w:iCs/>
          <w:color w:val="000000"/>
          <w:sz w:val="24"/>
          <w:szCs w:val="24"/>
          <w:lang w:val="pl-PL"/>
        </w:rPr>
        <w:t>B</w:t>
      </w:r>
      <w:proofErr w:type="spellEnd"/>
      <w:r w:rsidRPr="00EC702D">
        <w:rPr>
          <w:rFonts w:ascii="Cambria" w:hAnsi="Cambria" w:cs="Calibri"/>
          <w:sz w:val="24"/>
          <w:szCs w:val="24"/>
        </w:rPr>
        <w:t xml:space="preserve">, </w:t>
      </w:r>
      <w:r w:rsidRPr="00EC702D">
        <w:rPr>
          <w:rFonts w:ascii="Cambria" w:hAnsi="Cambria" w:cs="Calibri"/>
          <w:sz w:val="24"/>
          <w:szCs w:val="24"/>
          <w:lang w:val="pl-PL"/>
        </w:rPr>
        <w:t>strony przewidują, że wy</w:t>
      </w:r>
      <w:r w:rsidRPr="00EC702D">
        <w:rPr>
          <w:rFonts w:ascii="Cambria" w:hAnsi="Cambria" w:cs="Calibri"/>
          <w:sz w:val="24"/>
          <w:szCs w:val="24"/>
        </w:rPr>
        <w:t>nagrodzenie Wykonawcy ulegnie zmniejszeniu</w:t>
      </w:r>
      <w:r w:rsidRPr="00EC702D">
        <w:rPr>
          <w:rFonts w:ascii="Cambria" w:hAnsi="Cambria" w:cs="Calibri"/>
          <w:sz w:val="24"/>
          <w:szCs w:val="24"/>
          <w:lang w:val="pl-PL"/>
        </w:rPr>
        <w:t xml:space="preserve"> o wartość prac niewykonanych</w:t>
      </w:r>
      <w:r w:rsidRPr="00EC702D">
        <w:rPr>
          <w:rFonts w:ascii="Cambria" w:hAnsi="Cambria" w:cs="Calibri"/>
          <w:sz w:val="24"/>
          <w:szCs w:val="24"/>
        </w:rPr>
        <w:t>.</w:t>
      </w:r>
    </w:p>
    <w:p w14:paraId="797EEC71" w14:textId="0017CC04" w:rsidR="00F1299E" w:rsidRPr="00F1299E" w:rsidRDefault="006A308F"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lang w:val="pl-PL"/>
        </w:rPr>
        <w:t xml:space="preserve">W przypadku konieczności wykonania dodatkowych robót </w:t>
      </w:r>
      <w:r w:rsidR="00C04E22" w:rsidRPr="00EC702D">
        <w:rPr>
          <w:rFonts w:ascii="Cambria" w:hAnsi="Cambria" w:cs="Calibri"/>
          <w:sz w:val="24"/>
          <w:szCs w:val="24"/>
          <w:lang w:val="pl-PL"/>
        </w:rPr>
        <w:t>nieobjętych dokumentacją projektową w</w:t>
      </w:r>
      <w:r w:rsidR="00C04E22" w:rsidRPr="00EC702D">
        <w:rPr>
          <w:rFonts w:ascii="Cambria" w:hAnsi="Cambria" w:cs="Cambria"/>
          <w:iCs/>
          <w:color w:val="000000"/>
          <w:sz w:val="24"/>
          <w:szCs w:val="24"/>
          <w:lang w:val="pl-PL"/>
        </w:rPr>
        <w:t xml:space="preserve">skazaną </w:t>
      </w:r>
      <w:r w:rsidR="00C04E22" w:rsidRPr="00EC702D">
        <w:rPr>
          <w:rFonts w:ascii="Cambria" w:hAnsi="Cambria" w:cs="Cambria"/>
          <w:iCs/>
          <w:color w:val="000000"/>
          <w:sz w:val="24"/>
          <w:szCs w:val="24"/>
        </w:rPr>
        <w:t xml:space="preserve">w </w:t>
      </w:r>
      <w:r w:rsidR="00C04E22" w:rsidRPr="00EC702D">
        <w:rPr>
          <w:rFonts w:ascii="Cambria" w:hAnsi="Cambria" w:cs="Cambria"/>
          <w:iCs/>
          <w:color w:val="000000"/>
          <w:sz w:val="24"/>
          <w:szCs w:val="24"/>
          <w:lang w:val="pl-PL"/>
        </w:rPr>
        <w:t xml:space="preserve">§ 1 </w:t>
      </w:r>
      <w:r w:rsidR="00C04E22" w:rsidRPr="00EC702D">
        <w:rPr>
          <w:rFonts w:ascii="Cambria" w:hAnsi="Cambria" w:cs="Cambria"/>
          <w:iCs/>
          <w:color w:val="000000"/>
          <w:sz w:val="24"/>
          <w:szCs w:val="24"/>
        </w:rPr>
        <w:t xml:space="preserve">ust. </w:t>
      </w:r>
      <w:del w:id="227" w:author="Robert Słowikowski" w:date="2022-03-09T14:21:00Z">
        <w:r w:rsidR="00C04E22" w:rsidRPr="00EC702D" w:rsidDel="009F5EAB">
          <w:rPr>
            <w:rFonts w:ascii="Cambria" w:hAnsi="Cambria" w:cs="Cambria"/>
            <w:iCs/>
            <w:color w:val="000000"/>
            <w:sz w:val="24"/>
            <w:szCs w:val="24"/>
            <w:lang w:val="pl-PL"/>
          </w:rPr>
          <w:delText>3</w:delText>
        </w:r>
        <w:r w:rsidR="00C04E22" w:rsidRPr="00EC702D" w:rsidDel="009F5EAB">
          <w:rPr>
            <w:rFonts w:ascii="Cambria" w:hAnsi="Cambria" w:cs="Cambria"/>
            <w:iCs/>
            <w:color w:val="000000"/>
            <w:sz w:val="24"/>
            <w:szCs w:val="24"/>
          </w:rPr>
          <w:delText xml:space="preserve"> </w:delText>
        </w:r>
      </w:del>
      <w:ins w:id="228" w:author="Robert Słowikowski" w:date="2022-03-09T14:21:00Z">
        <w:r w:rsidR="009F5EAB">
          <w:rPr>
            <w:rFonts w:ascii="Cambria" w:hAnsi="Cambria" w:cs="Cambria"/>
            <w:iCs/>
            <w:color w:val="000000"/>
            <w:sz w:val="24"/>
            <w:szCs w:val="24"/>
            <w:lang w:val="pl-PL"/>
          </w:rPr>
          <w:t>4</w:t>
        </w:r>
        <w:r w:rsidR="009F5EAB" w:rsidRPr="00EC702D">
          <w:rPr>
            <w:rFonts w:ascii="Cambria" w:hAnsi="Cambria" w:cs="Cambria"/>
            <w:iCs/>
            <w:color w:val="000000"/>
            <w:sz w:val="24"/>
            <w:szCs w:val="24"/>
          </w:rPr>
          <w:t xml:space="preserve"> </w:t>
        </w:r>
      </w:ins>
      <w:r w:rsidR="00C04E22" w:rsidRPr="00EC702D">
        <w:rPr>
          <w:rFonts w:ascii="Cambria" w:hAnsi="Cambria" w:cs="Cambria"/>
          <w:iCs/>
          <w:color w:val="000000"/>
          <w:sz w:val="24"/>
          <w:szCs w:val="24"/>
        </w:rPr>
        <w:t xml:space="preserve">pkt </w:t>
      </w:r>
      <w:r w:rsidR="00C04E22"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00C04E22" w:rsidRPr="00EC702D">
        <w:rPr>
          <w:rFonts w:ascii="Cambria" w:hAnsi="Cambria" w:cs="Cambria"/>
          <w:iCs/>
          <w:color w:val="000000"/>
          <w:sz w:val="24"/>
          <w:szCs w:val="24"/>
          <w:lang w:val="pl-PL"/>
        </w:rPr>
        <w:t xml:space="preserve"> oraz </w:t>
      </w:r>
      <w:proofErr w:type="spellStart"/>
      <w:r w:rsidR="00C04E22" w:rsidRPr="00EC702D">
        <w:rPr>
          <w:rFonts w:ascii="Cambria" w:hAnsi="Cambria" w:cs="Cambria"/>
          <w:iCs/>
          <w:color w:val="000000"/>
          <w:sz w:val="24"/>
          <w:szCs w:val="24"/>
          <w:lang w:val="pl-PL"/>
        </w:rPr>
        <w:t>STWiOR</w:t>
      </w:r>
      <w:r>
        <w:rPr>
          <w:rFonts w:ascii="Cambria" w:hAnsi="Cambria" w:cs="Cambria"/>
          <w:iCs/>
          <w:color w:val="000000"/>
          <w:sz w:val="24"/>
          <w:szCs w:val="24"/>
          <w:lang w:val="pl-PL"/>
        </w:rPr>
        <w:t>B</w:t>
      </w:r>
      <w:proofErr w:type="spellEnd"/>
      <w:r w:rsidR="00C04E22" w:rsidRPr="00EC702D">
        <w:rPr>
          <w:rFonts w:ascii="Cambria" w:hAnsi="Cambria" w:cs="Calibri"/>
          <w:sz w:val="24"/>
          <w:szCs w:val="24"/>
          <w:lang w:val="pl-PL"/>
        </w:rPr>
        <w:t xml:space="preserve"> </w:t>
      </w:r>
      <w:r>
        <w:rPr>
          <w:rFonts w:ascii="Cambria" w:hAnsi="Cambria" w:cs="Calibri"/>
          <w:sz w:val="24"/>
          <w:szCs w:val="24"/>
          <w:lang w:val="pl-PL"/>
        </w:rPr>
        <w:t xml:space="preserve">strony przewidują możliwość </w:t>
      </w:r>
      <w:r w:rsidR="00F1299E">
        <w:rPr>
          <w:rFonts w:ascii="Cambria" w:hAnsi="Cambria" w:cs="Calibri"/>
          <w:sz w:val="24"/>
          <w:szCs w:val="24"/>
          <w:lang w:val="pl-PL"/>
        </w:rPr>
        <w:t xml:space="preserve">zlecenia tych robót </w:t>
      </w:r>
      <w:r w:rsidR="00C04E22" w:rsidRPr="00EC702D">
        <w:rPr>
          <w:rFonts w:ascii="Cambria" w:hAnsi="Cambria" w:cs="Calibri"/>
          <w:sz w:val="24"/>
          <w:szCs w:val="24"/>
          <w:lang w:val="pl-PL"/>
        </w:rPr>
        <w:t>za dodatkowym wynagrodzeniem</w:t>
      </w:r>
      <w:r w:rsidR="00F1299E">
        <w:rPr>
          <w:rFonts w:ascii="Cambria" w:hAnsi="Cambria" w:cs="Calibri"/>
          <w:sz w:val="24"/>
          <w:szCs w:val="24"/>
          <w:lang w:val="pl-PL"/>
        </w:rPr>
        <w:t xml:space="preserve"> poprzez zmianę umowy </w:t>
      </w:r>
      <w:r w:rsidR="00F1299E" w:rsidRPr="00EC702D">
        <w:rPr>
          <w:rFonts w:ascii="Cambria" w:hAnsi="Cambria" w:cs="Calibri"/>
          <w:sz w:val="24"/>
          <w:szCs w:val="24"/>
          <w:lang w:val="pl-PL"/>
        </w:rPr>
        <w:t>na zasadach określonych w art. 454-455 ustawy Prawo zamówień publicznych</w:t>
      </w:r>
      <w:r w:rsidR="00C04E22" w:rsidRPr="00EC702D">
        <w:rPr>
          <w:rFonts w:ascii="Cambria" w:hAnsi="Cambria" w:cs="Calibri"/>
          <w:sz w:val="24"/>
          <w:szCs w:val="24"/>
          <w:lang w:val="pl-PL"/>
        </w:rPr>
        <w:t xml:space="preserve">. </w:t>
      </w:r>
    </w:p>
    <w:p w14:paraId="4EE79B03" w14:textId="18A47DE8"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lang w:val="pl-PL"/>
        </w:rPr>
        <w:t>Wykonawca nie może wykonywać prac nieobjętych dokumentacją projektową lub STWIOR</w:t>
      </w:r>
      <w:r w:rsidR="00F1299E">
        <w:rPr>
          <w:rFonts w:ascii="Cambria" w:hAnsi="Cambria" w:cs="Calibri"/>
          <w:sz w:val="24"/>
          <w:szCs w:val="24"/>
          <w:lang w:val="pl-PL"/>
        </w:rPr>
        <w:t>B</w:t>
      </w:r>
      <w:r w:rsidRPr="00EC702D">
        <w:rPr>
          <w:rFonts w:ascii="Cambria" w:hAnsi="Cambria" w:cs="Calibri"/>
          <w:sz w:val="24"/>
          <w:szCs w:val="24"/>
          <w:lang w:val="pl-PL"/>
        </w:rPr>
        <w:t xml:space="preserve"> bez uprzedniej zgody Zamawiającego wyrażonej na piśmie przez osoby umocowane do reprezentowania Zamawiającego - pod rygorem odmowy zapłaty za wykonane prace.   </w:t>
      </w:r>
    </w:p>
    <w:p w14:paraId="2632A586" w14:textId="6D27EC6C"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Wykonawca przed podpisaniem umowy złoży</w:t>
      </w:r>
      <w:r w:rsidR="00F1299E">
        <w:rPr>
          <w:rFonts w:ascii="Cambria" w:hAnsi="Cambria" w:cs="Calibri"/>
          <w:sz w:val="24"/>
          <w:szCs w:val="24"/>
          <w:lang w:val="pl-PL"/>
        </w:rPr>
        <w:t>ł</w:t>
      </w:r>
      <w:r w:rsidRPr="00F1299E">
        <w:rPr>
          <w:rFonts w:ascii="Cambria" w:hAnsi="Cambria" w:cs="Calibri"/>
          <w:sz w:val="24"/>
          <w:szCs w:val="24"/>
        </w:rPr>
        <w:t xml:space="preserve"> Zamawiającemu kosztorys </w:t>
      </w:r>
      <w:r w:rsidRPr="00EC702D">
        <w:rPr>
          <w:rFonts w:ascii="Cambria" w:hAnsi="Cambria" w:cs="Calibri"/>
          <w:sz w:val="24"/>
          <w:szCs w:val="24"/>
        </w:rPr>
        <w:t>wskazując</w:t>
      </w:r>
      <w:r w:rsidR="00F1299E">
        <w:rPr>
          <w:rFonts w:ascii="Cambria" w:hAnsi="Cambria" w:cs="Calibri"/>
          <w:sz w:val="24"/>
          <w:szCs w:val="24"/>
          <w:lang w:val="pl-PL"/>
        </w:rPr>
        <w:t>y</w:t>
      </w:r>
      <w:r w:rsidRPr="00EC702D">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EC702D">
        <w:rPr>
          <w:rFonts w:ascii="Cambria" w:hAnsi="Cambria" w:cs="Calibri"/>
          <w:sz w:val="24"/>
          <w:szCs w:val="24"/>
        </w:rPr>
        <w:t>Kp</w:t>
      </w:r>
      <w:proofErr w:type="spellEnd"/>
      <w:r w:rsidRPr="00EC702D">
        <w:rPr>
          <w:rFonts w:ascii="Cambria" w:hAnsi="Cambria" w:cs="Calibri"/>
          <w:sz w:val="24"/>
          <w:szCs w:val="24"/>
        </w:rPr>
        <w:t xml:space="preserve"> - koszty pośrednie w % od R i S; </w:t>
      </w:r>
      <w:proofErr w:type="spellStart"/>
      <w:r w:rsidRPr="00EC702D">
        <w:rPr>
          <w:rFonts w:ascii="Cambria" w:hAnsi="Cambria" w:cs="Calibri"/>
          <w:sz w:val="24"/>
          <w:szCs w:val="24"/>
        </w:rPr>
        <w:t>Kz</w:t>
      </w:r>
      <w:proofErr w:type="spellEnd"/>
      <w:r w:rsidRPr="00EC702D">
        <w:rPr>
          <w:rFonts w:ascii="Cambria" w:hAnsi="Cambria" w:cs="Calibri"/>
          <w:sz w:val="24"/>
          <w:szCs w:val="24"/>
        </w:rPr>
        <w:t xml:space="preserve"> – koszty zakupu w % od M; Z- zysk w % od R, S, </w:t>
      </w:r>
      <w:proofErr w:type="spellStart"/>
      <w:r w:rsidRPr="00EC702D">
        <w:rPr>
          <w:rFonts w:ascii="Cambria" w:hAnsi="Cambria" w:cs="Calibri"/>
          <w:sz w:val="24"/>
          <w:szCs w:val="24"/>
        </w:rPr>
        <w:t>Kp</w:t>
      </w:r>
      <w:proofErr w:type="spellEnd"/>
      <w:r w:rsidRPr="00EC702D">
        <w:rPr>
          <w:rFonts w:ascii="Cambria" w:hAnsi="Cambria" w:cs="Calibri"/>
          <w:sz w:val="24"/>
          <w:szCs w:val="24"/>
        </w:rPr>
        <w:t>).</w:t>
      </w:r>
    </w:p>
    <w:p w14:paraId="0004BA95" w14:textId="54B15734"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229" w:name="_Hlk90138693"/>
      <w:r w:rsidRPr="00EC702D">
        <w:rPr>
          <w:rFonts w:ascii="Cambria" w:hAnsi="Cambria" w:cs="Calibri"/>
          <w:sz w:val="24"/>
          <w:szCs w:val="24"/>
        </w:rPr>
        <w:t>Kosztorys, o który</w:t>
      </w:r>
      <w:r w:rsidRPr="00EC702D">
        <w:rPr>
          <w:rFonts w:ascii="Cambria" w:hAnsi="Cambria" w:cs="Calibri"/>
          <w:sz w:val="24"/>
          <w:szCs w:val="24"/>
          <w:lang w:val="pl-PL"/>
        </w:rPr>
        <w:t>m</w:t>
      </w:r>
      <w:r w:rsidRPr="00EC702D">
        <w:rPr>
          <w:rFonts w:ascii="Cambria" w:hAnsi="Cambria" w:cs="Calibri"/>
          <w:sz w:val="24"/>
          <w:szCs w:val="24"/>
        </w:rPr>
        <w:t xml:space="preserve"> mowa  w ust. </w:t>
      </w:r>
      <w:r w:rsidR="00F1299E">
        <w:rPr>
          <w:rFonts w:ascii="Cambria" w:hAnsi="Cambria" w:cs="Calibri"/>
          <w:sz w:val="24"/>
          <w:szCs w:val="24"/>
          <w:lang w:val="pl-PL"/>
        </w:rPr>
        <w:t>6</w:t>
      </w:r>
      <w:r w:rsidRPr="00EC702D">
        <w:rPr>
          <w:rFonts w:ascii="Cambria" w:hAnsi="Cambria" w:cs="Calibri"/>
          <w:sz w:val="24"/>
          <w:szCs w:val="24"/>
        </w:rPr>
        <w:t xml:space="preserve"> służy do obliczenia należnego wynagrodzenia wykonawcy</w:t>
      </w:r>
      <w:r w:rsidRPr="00EC702D">
        <w:rPr>
          <w:rFonts w:ascii="Cambria" w:hAnsi="Cambria" w:cs="Calibri"/>
          <w:sz w:val="24"/>
          <w:szCs w:val="24"/>
          <w:lang w:val="pl-PL"/>
        </w:rPr>
        <w:t xml:space="preserve"> w szczególności w przypadku:</w:t>
      </w:r>
      <w:r w:rsidRPr="00EC702D">
        <w:rPr>
          <w:rFonts w:ascii="Cambria" w:hAnsi="Cambria" w:cs="Calibri"/>
          <w:sz w:val="24"/>
          <w:szCs w:val="24"/>
        </w:rPr>
        <w:t xml:space="preserve"> </w:t>
      </w:r>
    </w:p>
    <w:p w14:paraId="5076A2BF"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o</w:t>
      </w:r>
      <w:proofErr w:type="spellStart"/>
      <w:r w:rsidRPr="00EC702D">
        <w:rPr>
          <w:rFonts w:ascii="Cambria" w:hAnsi="Cambria" w:cs="Calibri"/>
          <w:sz w:val="24"/>
          <w:szCs w:val="24"/>
        </w:rPr>
        <w:t>dstąpienia</w:t>
      </w:r>
      <w:proofErr w:type="spellEnd"/>
      <w:r w:rsidRPr="00EC702D">
        <w:rPr>
          <w:rFonts w:ascii="Cambria" w:hAnsi="Cambria" w:cs="Calibri"/>
          <w:sz w:val="24"/>
          <w:szCs w:val="24"/>
          <w:lang w:val="pl-PL"/>
        </w:rPr>
        <w:t xml:space="preserve"> </w:t>
      </w:r>
      <w:r w:rsidRPr="00EC702D">
        <w:rPr>
          <w:rFonts w:ascii="Cambria" w:hAnsi="Cambria" w:cs="Calibri"/>
          <w:sz w:val="24"/>
          <w:szCs w:val="24"/>
        </w:rPr>
        <w:t xml:space="preserve">od umowy, </w:t>
      </w:r>
    </w:p>
    <w:p w14:paraId="724E5134" w14:textId="5639A8F6"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lastRenderedPageBreak/>
        <w:t>rezygnacji z wykonania części przedmiotu umowy</w:t>
      </w:r>
      <w:r w:rsidRPr="00EC702D">
        <w:rPr>
          <w:rFonts w:ascii="Cambria" w:hAnsi="Cambria" w:cs="Calibri"/>
          <w:sz w:val="24"/>
          <w:szCs w:val="24"/>
          <w:lang w:val="pl-PL"/>
        </w:rPr>
        <w:t xml:space="preserve"> - zgodnie z ust. </w:t>
      </w:r>
      <w:r w:rsidR="00F1299E">
        <w:rPr>
          <w:rFonts w:ascii="Cambria" w:hAnsi="Cambria" w:cs="Calibri"/>
          <w:sz w:val="24"/>
          <w:szCs w:val="24"/>
          <w:lang w:val="pl-PL"/>
        </w:rPr>
        <w:t>3</w:t>
      </w:r>
      <w:r w:rsidRPr="00EC702D">
        <w:rPr>
          <w:rFonts w:ascii="Cambria" w:hAnsi="Cambria" w:cs="Calibri"/>
          <w:sz w:val="24"/>
          <w:szCs w:val="24"/>
        </w:rPr>
        <w:t xml:space="preserve">, </w:t>
      </w:r>
    </w:p>
    <w:p w14:paraId="418E1B19" w14:textId="1834DA3A"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lang w:val="pl-PL"/>
        </w:rPr>
        <w:t xml:space="preserve">zlecenia robót nieujętych w dokumentacji projektowej </w:t>
      </w:r>
      <w:r w:rsidRPr="00EC702D">
        <w:rPr>
          <w:rFonts w:ascii="Cambria" w:hAnsi="Cambria" w:cs="Cambria"/>
          <w:iCs/>
          <w:color w:val="000000"/>
          <w:sz w:val="24"/>
          <w:szCs w:val="24"/>
          <w:lang w:val="pl-PL"/>
        </w:rPr>
        <w:t xml:space="preserve">wskazanej </w:t>
      </w:r>
      <w:r w:rsidRPr="00EC702D">
        <w:rPr>
          <w:rFonts w:ascii="Cambria" w:hAnsi="Cambria" w:cs="Cambria"/>
          <w:iCs/>
          <w:color w:val="000000"/>
          <w:sz w:val="24"/>
          <w:szCs w:val="24"/>
        </w:rPr>
        <w:t xml:space="preserve">w </w:t>
      </w:r>
      <w:r w:rsidRPr="00EC702D">
        <w:rPr>
          <w:rFonts w:ascii="Cambria" w:hAnsi="Cambria" w:cs="Cambria"/>
          <w:iCs/>
          <w:color w:val="000000"/>
          <w:sz w:val="24"/>
          <w:szCs w:val="24"/>
          <w:lang w:val="pl-PL"/>
        </w:rPr>
        <w:t xml:space="preserve">§ 1 </w:t>
      </w:r>
      <w:r w:rsidRPr="00EC702D">
        <w:rPr>
          <w:rFonts w:ascii="Cambria" w:hAnsi="Cambria" w:cs="Cambria"/>
          <w:iCs/>
          <w:color w:val="000000"/>
          <w:sz w:val="24"/>
          <w:szCs w:val="24"/>
        </w:rPr>
        <w:t xml:space="preserve">ust. </w:t>
      </w:r>
      <w:del w:id="230" w:author="Robert Słowikowski" w:date="2022-03-09T14:22:00Z">
        <w:r w:rsidRPr="00EC702D" w:rsidDel="009F5EAB">
          <w:rPr>
            <w:rFonts w:ascii="Cambria" w:hAnsi="Cambria" w:cs="Cambria"/>
            <w:iCs/>
            <w:color w:val="000000"/>
            <w:sz w:val="24"/>
            <w:szCs w:val="24"/>
            <w:lang w:val="pl-PL"/>
          </w:rPr>
          <w:delText>3</w:delText>
        </w:r>
        <w:r w:rsidRPr="00EC702D" w:rsidDel="009F5EAB">
          <w:rPr>
            <w:rFonts w:ascii="Cambria" w:hAnsi="Cambria" w:cs="Cambria"/>
            <w:iCs/>
            <w:color w:val="000000"/>
            <w:sz w:val="24"/>
            <w:szCs w:val="24"/>
          </w:rPr>
          <w:delText xml:space="preserve"> </w:delText>
        </w:r>
      </w:del>
      <w:ins w:id="231" w:author="Robert Słowikowski" w:date="2022-03-09T14:22:00Z">
        <w:r w:rsidR="009F5EAB">
          <w:rPr>
            <w:rFonts w:ascii="Cambria" w:hAnsi="Cambria" w:cs="Cambria"/>
            <w:iCs/>
            <w:color w:val="000000"/>
            <w:sz w:val="24"/>
            <w:szCs w:val="24"/>
            <w:lang w:val="pl-PL"/>
          </w:rPr>
          <w:t>4</w:t>
        </w:r>
        <w:r w:rsidR="009F5EAB" w:rsidRPr="00EC702D">
          <w:rPr>
            <w:rFonts w:ascii="Cambria" w:hAnsi="Cambria" w:cs="Cambria"/>
            <w:iCs/>
            <w:color w:val="000000"/>
            <w:sz w:val="24"/>
            <w:szCs w:val="24"/>
          </w:rPr>
          <w:t xml:space="preserve"> </w:t>
        </w:r>
      </w:ins>
      <w:r w:rsidRPr="00EC702D">
        <w:rPr>
          <w:rFonts w:ascii="Cambria" w:hAnsi="Cambria" w:cs="Cambria"/>
          <w:iCs/>
          <w:color w:val="000000"/>
          <w:sz w:val="24"/>
          <w:szCs w:val="24"/>
        </w:rPr>
        <w:t xml:space="preserve">pkt </w:t>
      </w:r>
      <w:r w:rsidRPr="00EC702D">
        <w:rPr>
          <w:rFonts w:ascii="Cambria" w:hAnsi="Cambria" w:cs="Cambria"/>
          <w:iCs/>
          <w:color w:val="000000"/>
          <w:sz w:val="24"/>
          <w:szCs w:val="24"/>
          <w:lang w:val="pl-PL"/>
        </w:rPr>
        <w:t>2</w:t>
      </w:r>
      <w:r w:rsidR="00C14A95">
        <w:rPr>
          <w:rFonts w:ascii="Cambria" w:hAnsi="Cambria" w:cs="Cambria"/>
          <w:iCs/>
          <w:color w:val="000000"/>
          <w:sz w:val="24"/>
          <w:szCs w:val="24"/>
          <w:lang w:val="pl-PL"/>
        </w:rPr>
        <w:t>)</w:t>
      </w:r>
      <w:r w:rsidRPr="00EC702D">
        <w:rPr>
          <w:rFonts w:ascii="Cambria" w:hAnsi="Cambria" w:cs="Cambria"/>
          <w:iCs/>
          <w:color w:val="000000"/>
          <w:sz w:val="24"/>
          <w:szCs w:val="24"/>
          <w:lang w:val="pl-PL"/>
        </w:rPr>
        <w:t xml:space="preserve"> lub STWIOR</w:t>
      </w:r>
      <w:r w:rsidR="00F1299E">
        <w:rPr>
          <w:rFonts w:ascii="Cambria" w:hAnsi="Cambria" w:cs="Cambria"/>
          <w:iCs/>
          <w:color w:val="000000"/>
          <w:sz w:val="24"/>
          <w:szCs w:val="24"/>
          <w:lang w:val="pl-PL"/>
        </w:rPr>
        <w:t>B</w:t>
      </w:r>
      <w:r w:rsidRPr="00EC702D">
        <w:rPr>
          <w:rFonts w:ascii="Cambria" w:hAnsi="Cambria" w:cs="Calibri"/>
          <w:sz w:val="24"/>
          <w:szCs w:val="24"/>
          <w:lang w:val="pl-PL"/>
        </w:rPr>
        <w:t xml:space="preserve"> - zgodnie z ust, </w:t>
      </w:r>
      <w:r w:rsidR="00F1299E">
        <w:rPr>
          <w:rFonts w:ascii="Cambria" w:hAnsi="Cambria" w:cs="Calibri"/>
          <w:sz w:val="24"/>
          <w:szCs w:val="24"/>
          <w:lang w:val="pl-PL"/>
        </w:rPr>
        <w:t>4</w:t>
      </w:r>
      <w:r w:rsidRPr="00EC702D">
        <w:rPr>
          <w:rFonts w:ascii="Cambria" w:hAnsi="Cambria" w:cs="Calibri"/>
          <w:sz w:val="24"/>
          <w:szCs w:val="24"/>
          <w:lang w:val="pl-PL"/>
        </w:rPr>
        <w:t xml:space="preserve">; </w:t>
      </w:r>
    </w:p>
    <w:p w14:paraId="6B5E3C07" w14:textId="4C4BF0BD" w:rsidR="00C04E22" w:rsidRPr="00EC702D" w:rsidRDefault="00C04E22" w:rsidP="00561A7E">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robót zamiennych</w:t>
      </w:r>
      <w:r w:rsidRPr="00EC702D">
        <w:rPr>
          <w:rFonts w:ascii="Cambria" w:hAnsi="Cambria" w:cs="Calibri"/>
          <w:sz w:val="24"/>
          <w:szCs w:val="24"/>
          <w:lang w:val="pl-PL"/>
        </w:rPr>
        <w:t xml:space="preserve"> (wystąpienia równolegle sytuacji określonej w ust. </w:t>
      </w:r>
      <w:r w:rsidR="00F1299E">
        <w:rPr>
          <w:rFonts w:ascii="Cambria" w:hAnsi="Cambria" w:cs="Calibri"/>
          <w:sz w:val="24"/>
          <w:szCs w:val="24"/>
          <w:lang w:val="pl-PL"/>
        </w:rPr>
        <w:t>3</w:t>
      </w:r>
      <w:r w:rsidRPr="00EC702D">
        <w:rPr>
          <w:rFonts w:ascii="Cambria" w:hAnsi="Cambria" w:cs="Calibri"/>
          <w:sz w:val="24"/>
          <w:szCs w:val="24"/>
          <w:lang w:val="pl-PL"/>
        </w:rPr>
        <w:t xml:space="preserve"> i </w:t>
      </w:r>
      <w:r w:rsidR="00F1299E">
        <w:rPr>
          <w:rFonts w:ascii="Cambria" w:hAnsi="Cambria" w:cs="Calibri"/>
          <w:sz w:val="24"/>
          <w:szCs w:val="24"/>
          <w:lang w:val="pl-PL"/>
        </w:rPr>
        <w:t>4</w:t>
      </w:r>
      <w:r w:rsidRPr="00EC702D">
        <w:rPr>
          <w:rFonts w:ascii="Cambria" w:hAnsi="Cambria" w:cs="Calibri"/>
          <w:sz w:val="24"/>
          <w:szCs w:val="24"/>
          <w:lang w:val="pl-PL"/>
        </w:rPr>
        <w:t>)</w:t>
      </w:r>
      <w:r w:rsidR="00561A7E">
        <w:rPr>
          <w:rFonts w:ascii="Cambria" w:hAnsi="Cambria" w:cs="Calibri"/>
          <w:sz w:val="24"/>
          <w:szCs w:val="24"/>
          <w:lang w:val="pl-PL"/>
        </w:rPr>
        <w:t>.</w:t>
      </w:r>
    </w:p>
    <w:bookmarkEnd w:id="229"/>
    <w:p w14:paraId="1931D59A" w14:textId="5281E975" w:rsidR="00C04E22" w:rsidRPr="00EC702D" w:rsidRDefault="00C04E22" w:rsidP="00B83CE6">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363512C7" w14:textId="01907610" w:rsidR="009F5EAB" w:rsidRPr="004D1AE5" w:rsidRDefault="00C04E22" w:rsidP="009F5EAB">
      <w:pPr>
        <w:widowControl/>
        <w:numPr>
          <w:ilvl w:val="0"/>
          <w:numId w:val="8"/>
        </w:numPr>
        <w:tabs>
          <w:tab w:val="left" w:pos="426"/>
        </w:tabs>
        <w:suppressAutoHyphens w:val="0"/>
        <w:autoSpaceDE w:val="0"/>
        <w:autoSpaceDN w:val="0"/>
        <w:spacing w:after="0"/>
        <w:ind w:left="426" w:hanging="426"/>
        <w:contextualSpacing/>
        <w:textAlignment w:val="auto"/>
        <w:rPr>
          <w:ins w:id="232" w:author="Robert Słowikowski" w:date="2022-03-09T14:23:00Z"/>
          <w:rFonts w:ascii="Cambria" w:hAnsi="Cambria"/>
          <w:color w:val="000000"/>
          <w:sz w:val="24"/>
          <w:szCs w:val="24"/>
        </w:rPr>
      </w:pPr>
      <w:del w:id="233" w:author="Robert Słowikowski" w:date="2022-03-09T14:23:00Z">
        <w:r w:rsidRPr="00EC702D" w:rsidDel="009F5EAB">
          <w:rPr>
            <w:rFonts w:ascii="Cambria" w:hAnsi="Cambria"/>
            <w:color w:val="000000"/>
            <w:sz w:val="24"/>
            <w:szCs w:val="24"/>
          </w:rPr>
          <w:delText xml:space="preserve">Kosztorys, o których mowa w ust. </w:delText>
        </w:r>
        <w:r w:rsidR="00C85186" w:rsidDel="009F5EAB">
          <w:rPr>
            <w:rFonts w:ascii="Cambria" w:hAnsi="Cambria"/>
            <w:color w:val="000000"/>
            <w:sz w:val="24"/>
            <w:szCs w:val="24"/>
          </w:rPr>
          <w:delText>6</w:delText>
        </w:r>
        <w:r w:rsidRPr="00EC702D" w:rsidDel="009F5EAB">
          <w:rPr>
            <w:rFonts w:ascii="Cambria" w:hAnsi="Cambria"/>
            <w:color w:val="000000"/>
            <w:sz w:val="24"/>
            <w:szCs w:val="24"/>
          </w:rPr>
          <w:delText xml:space="preserve">, należy wykonać jako </w:delText>
        </w:r>
        <w:r w:rsidRPr="00EC702D" w:rsidDel="009F5EAB">
          <w:rPr>
            <w:rFonts w:ascii="Cambria" w:hAnsi="Cambria"/>
            <w:sz w:val="24"/>
            <w:szCs w:val="24"/>
          </w:rPr>
          <w:delText>kosztorys szczegółowy lub uproszczony zgodnie</w:delText>
        </w:r>
        <w:r w:rsidRPr="00EC702D" w:rsidDel="009F5EAB">
          <w:rPr>
            <w:rFonts w:ascii="Cambria" w:hAnsi="Cambria"/>
            <w:color w:val="000000"/>
            <w:sz w:val="24"/>
            <w:szCs w:val="24"/>
          </w:rPr>
          <w:delTex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delText>
        </w:r>
      </w:del>
      <w:ins w:id="234" w:author="Robert Słowikowski" w:date="2022-03-09T14:23:00Z">
        <w:r w:rsidR="009F5EAB" w:rsidRPr="004D1AE5">
          <w:rPr>
            <w:rFonts w:ascii="Cambria" w:hAnsi="Cambria"/>
            <w:color w:val="000000"/>
            <w:sz w:val="24"/>
            <w:szCs w:val="24"/>
          </w:rPr>
          <w:t xml:space="preserve">Kosztorys, o których mowa w ust. 6, należy wykonać jako </w:t>
        </w:r>
        <w:r w:rsidR="009F5EAB" w:rsidRPr="004D1AE5">
          <w:rPr>
            <w:rFonts w:ascii="Cambria" w:hAnsi="Cambria"/>
            <w:sz w:val="24"/>
            <w:szCs w:val="24"/>
          </w:rPr>
          <w:t>kosztorys uproszczony zgodnie</w:t>
        </w:r>
        <w:r w:rsidR="009F5EAB" w:rsidRPr="004D1AE5">
          <w:rPr>
            <w:rFonts w:ascii="Cambria" w:hAnsi="Cambria"/>
            <w:color w:val="000000"/>
            <w:sz w:val="24"/>
            <w:szCs w:val="24"/>
          </w:rPr>
          <w:t xml:space="preserve"> z rozporządzeniem Ministra Rozwoju i Technologii z dnia 20 grudnia 2021 r.</w:t>
        </w:r>
        <w:r w:rsidR="009F5EAB">
          <w:rPr>
            <w:rFonts w:ascii="Cambria" w:hAnsi="Cambria"/>
            <w:color w:val="000000"/>
            <w:sz w:val="24"/>
            <w:szCs w:val="24"/>
          </w:rPr>
          <w:t xml:space="preserve"> </w:t>
        </w:r>
        <w:r w:rsidR="009F5EAB" w:rsidRPr="004D1AE5">
          <w:rPr>
            <w:rFonts w:ascii="Cambria" w:hAnsi="Cambria"/>
            <w:color w:val="000000"/>
            <w:sz w:val="24"/>
            <w:szCs w:val="24"/>
          </w:rPr>
          <w:t>w sprawie określenia metod i podstaw sporządzania kosztorysu inwestorskiego, obliczania planowanych kosztów prac projektowych oraz planowanych kosztów robót budowlanych określonych w programie funkcjonalno-użytkowym.</w:t>
        </w:r>
      </w:ins>
    </w:p>
    <w:p w14:paraId="4D5F0D6C" w14:textId="2441696C" w:rsidR="009F5EAB" w:rsidRPr="00EC702D" w:rsidDel="009F5EAB" w:rsidRDefault="009F5EAB" w:rsidP="009F5EAB">
      <w:pPr>
        <w:widowControl/>
        <w:tabs>
          <w:tab w:val="left" w:pos="426"/>
        </w:tabs>
        <w:suppressAutoHyphens w:val="0"/>
        <w:autoSpaceDE w:val="0"/>
        <w:autoSpaceDN w:val="0"/>
        <w:spacing w:after="0"/>
        <w:ind w:left="426"/>
        <w:contextualSpacing/>
        <w:textAlignment w:val="auto"/>
        <w:rPr>
          <w:del w:id="235" w:author="Robert Słowikowski" w:date="2022-03-09T14:23:00Z"/>
          <w:rFonts w:ascii="Cambria" w:hAnsi="Cambria"/>
          <w:color w:val="000000"/>
          <w:sz w:val="24"/>
          <w:szCs w:val="24"/>
        </w:rPr>
        <w:pPrChange w:id="236" w:author="Robert Słowikowski" w:date="2022-03-09T14:23:00Z">
          <w:pPr>
            <w:widowControl/>
            <w:numPr>
              <w:numId w:val="8"/>
            </w:numPr>
            <w:tabs>
              <w:tab w:val="left" w:pos="426"/>
            </w:tabs>
            <w:suppressAutoHyphens w:val="0"/>
            <w:autoSpaceDE w:val="0"/>
            <w:autoSpaceDN w:val="0"/>
            <w:spacing w:after="0"/>
            <w:ind w:left="426" w:hanging="426"/>
            <w:contextualSpacing/>
            <w:textAlignment w:val="auto"/>
          </w:pPr>
        </w:pPrChange>
      </w:pPr>
    </w:p>
    <w:p w14:paraId="44F33E4D" w14:textId="4ADCD08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42A9F0B5" w14:textId="24AF3479"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0C841657"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4259BF21"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08061F52" w14:textId="7D91D598"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6DEC4775" w14:textId="1FA543A2"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dokumentacją projektową </w:t>
      </w:r>
      <w:r w:rsidRPr="00EC702D">
        <w:rPr>
          <w:rFonts w:ascii="Cambria" w:hAnsi="Cambria" w:cs="Cambria"/>
          <w:iCs/>
          <w:color w:val="000000"/>
          <w:sz w:val="24"/>
          <w:szCs w:val="24"/>
        </w:rPr>
        <w:t xml:space="preserve">wskazaną w § 1 ust. </w:t>
      </w:r>
      <w:del w:id="237" w:author="Robert Słowikowski" w:date="2022-03-09T14:22:00Z">
        <w:r w:rsidRPr="00EC702D" w:rsidDel="009F5EAB">
          <w:rPr>
            <w:rFonts w:ascii="Cambria" w:hAnsi="Cambria" w:cs="Cambria"/>
            <w:iCs/>
            <w:color w:val="000000"/>
            <w:sz w:val="24"/>
            <w:szCs w:val="24"/>
          </w:rPr>
          <w:delText xml:space="preserve">3 </w:delText>
        </w:r>
      </w:del>
      <w:ins w:id="238" w:author="Robert Słowikowski" w:date="2022-03-09T14:22:00Z">
        <w:r w:rsidR="009F5EAB">
          <w:rPr>
            <w:rFonts w:ascii="Cambria" w:hAnsi="Cambria" w:cs="Cambria"/>
            <w:iCs/>
            <w:color w:val="000000"/>
            <w:sz w:val="24"/>
            <w:szCs w:val="24"/>
          </w:rPr>
          <w:t>4</w:t>
        </w:r>
        <w:r w:rsidR="009F5EAB" w:rsidRPr="00EC702D">
          <w:rPr>
            <w:rFonts w:ascii="Cambria" w:hAnsi="Cambria" w:cs="Cambria"/>
            <w:iCs/>
            <w:color w:val="000000"/>
            <w:sz w:val="24"/>
            <w:szCs w:val="24"/>
          </w:rPr>
          <w:t xml:space="preserve"> </w:t>
        </w:r>
      </w:ins>
      <w:r w:rsidRPr="00EC702D">
        <w:rPr>
          <w:rFonts w:ascii="Cambria" w:hAnsi="Cambria" w:cs="Cambria"/>
          <w:iCs/>
          <w:color w:val="000000"/>
          <w:sz w:val="24"/>
          <w:szCs w:val="24"/>
        </w:rPr>
        <w:t>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Pr="00EC702D">
        <w:rPr>
          <w:rFonts w:ascii="Cambria" w:hAnsi="Cambria" w:cs="Cambria"/>
          <w:iCs/>
          <w:color w:val="000000"/>
          <w:sz w:val="24"/>
          <w:szCs w:val="24"/>
        </w:rPr>
        <w:t>STWiOR</w:t>
      </w:r>
      <w:r w:rsidR="00C85186">
        <w:rPr>
          <w:rFonts w:ascii="Cambria" w:hAnsi="Cambria" w:cs="Cambria"/>
          <w:iCs/>
          <w:color w:val="000000"/>
          <w:sz w:val="24"/>
          <w:szCs w:val="24"/>
        </w:rPr>
        <w:t>B</w:t>
      </w:r>
      <w:proofErr w:type="spellEnd"/>
      <w:r w:rsidRPr="00EC702D">
        <w:rPr>
          <w:rFonts w:ascii="Cambria" w:hAnsi="Cambria" w:cs="Calibri"/>
          <w:color w:val="000000"/>
          <w:sz w:val="24"/>
          <w:szCs w:val="24"/>
        </w:rPr>
        <w:t xml:space="preserve"> realizowane będą w wyniku zmiany umowy, o których mowa w art. 455 ust. 1 pkt. 1</w:t>
      </w:r>
      <w:r w:rsidR="00C14A95">
        <w:rPr>
          <w:rFonts w:ascii="Cambria" w:hAnsi="Cambria" w:cs="Calibri"/>
          <w:color w:val="000000"/>
          <w:sz w:val="24"/>
          <w:szCs w:val="24"/>
        </w:rPr>
        <w:t>)</w:t>
      </w:r>
      <w:r w:rsidRPr="00EC702D">
        <w:rPr>
          <w:rFonts w:ascii="Cambria" w:hAnsi="Cambria" w:cs="Calibri"/>
          <w:color w:val="000000"/>
          <w:sz w:val="24"/>
          <w:szCs w:val="24"/>
        </w:rPr>
        <w:t>, 3</w:t>
      </w:r>
      <w:r w:rsidR="00C14A95">
        <w:rPr>
          <w:rFonts w:ascii="Cambria" w:hAnsi="Cambria" w:cs="Calibri"/>
          <w:color w:val="000000"/>
          <w:sz w:val="24"/>
          <w:szCs w:val="24"/>
        </w:rPr>
        <w:t>)</w:t>
      </w:r>
      <w:r w:rsidRPr="00EC702D">
        <w:rPr>
          <w:rFonts w:ascii="Cambria" w:hAnsi="Cambria" w:cs="Calibri"/>
          <w:color w:val="000000"/>
          <w:sz w:val="24"/>
          <w:szCs w:val="24"/>
        </w:rPr>
        <w:t xml:space="preserve"> i 4</w:t>
      </w:r>
      <w:r w:rsidR="00C14A95">
        <w:rPr>
          <w:rFonts w:ascii="Cambria" w:hAnsi="Cambria" w:cs="Calibri"/>
          <w:color w:val="000000"/>
          <w:sz w:val="24"/>
          <w:szCs w:val="24"/>
        </w:rPr>
        <w:t>)</w:t>
      </w:r>
      <w:r w:rsidRPr="00EC702D">
        <w:rPr>
          <w:rFonts w:ascii="Cambria" w:hAnsi="Cambria" w:cs="Calibri"/>
          <w:color w:val="000000"/>
          <w:sz w:val="24"/>
          <w:szCs w:val="24"/>
        </w:rPr>
        <w:t xml:space="preserve"> oraz ust. 2 ustawy Prawo Zamówień Publicznych. </w:t>
      </w:r>
    </w:p>
    <w:p w14:paraId="1C7E35F6" w14:textId="7646E606"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lastRenderedPageBreak/>
        <w:t xml:space="preserve">Rozpoczęcie wykonywania robót, o których mowa w ust. 12 może nastąpić jedynie na podstawie protokołu konieczności, potwierdzonego pisemnie przez Inspektora nadzoru, i samego Zamawiającego oraz zawarciu stosownej zmiany do umowy. </w:t>
      </w:r>
    </w:p>
    <w:p w14:paraId="30E8EBEB"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017E983D" w14:textId="70A300DF"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25D4BA02" w14:textId="77777777" w:rsidR="00C04E22" w:rsidRPr="00EC702D" w:rsidRDefault="00C04E22" w:rsidP="00B83CE6">
      <w:pPr>
        <w:autoSpaceDE w:val="0"/>
        <w:autoSpaceDN w:val="0"/>
        <w:spacing w:after="0"/>
        <w:jc w:val="center"/>
        <w:rPr>
          <w:rFonts w:ascii="Cambria" w:eastAsia="Calibri" w:hAnsi="Cambria"/>
          <w:b/>
          <w:bCs/>
          <w:sz w:val="24"/>
          <w:szCs w:val="24"/>
        </w:rPr>
      </w:pPr>
      <w:bookmarkStart w:id="239" w:name="_Hlk63065414"/>
      <w:r w:rsidRPr="00EC702D">
        <w:rPr>
          <w:rFonts w:ascii="Cambria" w:eastAsia="Calibri" w:hAnsi="Cambria"/>
          <w:b/>
          <w:bCs/>
          <w:sz w:val="24"/>
          <w:szCs w:val="24"/>
        </w:rPr>
        <w:t>§ 4</w:t>
      </w:r>
    </w:p>
    <w:p w14:paraId="6CF0B5C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697B0921" w14:textId="77777777" w:rsidR="00C04E22" w:rsidRPr="00EC702D" w:rsidRDefault="00C04E22" w:rsidP="00B83CE6">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301A35D8" w14:textId="7AA4091A" w:rsidR="00C04E22" w:rsidRPr="00EC702D" w:rsidRDefault="002C30F3"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val="pl-PL" w:eastAsia="en-US"/>
        </w:rPr>
        <w:t>p</w:t>
      </w:r>
      <w:proofErr w:type="spellStart"/>
      <w:r w:rsidR="00C04E22" w:rsidRPr="00EC702D">
        <w:rPr>
          <w:rFonts w:ascii="Cambria" w:eastAsia="Calibri" w:hAnsi="Cambria" w:cs="Calibri"/>
          <w:color w:val="000000"/>
          <w:sz w:val="24"/>
          <w:szCs w:val="24"/>
          <w:lang w:eastAsia="en-US"/>
        </w:rPr>
        <w:t>rzekazanie</w:t>
      </w:r>
      <w:proofErr w:type="spellEnd"/>
      <w:r>
        <w:rPr>
          <w:rFonts w:ascii="Cambria" w:eastAsia="Calibri" w:hAnsi="Cambria" w:cs="Calibri"/>
          <w:color w:val="000000"/>
          <w:sz w:val="24"/>
          <w:szCs w:val="24"/>
          <w:lang w:val="pl-PL" w:eastAsia="en-US"/>
        </w:rPr>
        <w:t xml:space="preserve"> </w:t>
      </w:r>
      <w:r w:rsidR="00C04E22" w:rsidRPr="00EC702D">
        <w:rPr>
          <w:rFonts w:ascii="Cambria" w:eastAsia="Calibri" w:hAnsi="Cambria" w:cs="Calibri"/>
          <w:color w:val="000000"/>
          <w:sz w:val="24"/>
          <w:szCs w:val="24"/>
          <w:lang w:eastAsia="en-US"/>
        </w:rPr>
        <w:t xml:space="preserve">dokumentacji </w:t>
      </w:r>
      <w:r w:rsidR="00C04E22" w:rsidRPr="00EC702D">
        <w:rPr>
          <w:rFonts w:ascii="Cambria" w:eastAsia="Calibri" w:hAnsi="Cambria" w:cs="Calibri"/>
          <w:color w:val="000000"/>
          <w:sz w:val="24"/>
          <w:szCs w:val="24"/>
          <w:lang w:val="pl-PL" w:eastAsia="en-US"/>
        </w:rPr>
        <w:t>projektowej, pozwolenia na budowę, dziennika budowy,</w:t>
      </w:r>
    </w:p>
    <w:p w14:paraId="789066CC" w14:textId="1B8F5F25"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w:t>
      </w:r>
      <w:r w:rsidRPr="00EC702D">
        <w:rPr>
          <w:rFonts w:ascii="Cambria" w:eastAsia="Calibri" w:hAnsi="Cambria" w:cs="Calibri"/>
          <w:sz w:val="24"/>
          <w:szCs w:val="24"/>
          <w:lang w:val="pl-PL" w:eastAsia="en-US"/>
        </w:rPr>
        <w:t xml:space="preserve"> - </w:t>
      </w:r>
      <w:r w:rsidRPr="00EC702D">
        <w:rPr>
          <w:rFonts w:ascii="Cambria" w:eastAsia="Calibri" w:hAnsi="Cambria" w:cs="Calibri"/>
          <w:sz w:val="24"/>
          <w:szCs w:val="24"/>
          <w:lang w:eastAsia="en-US"/>
        </w:rPr>
        <w:t>w terminie</w:t>
      </w:r>
      <w:r w:rsidRPr="00EC702D">
        <w:rPr>
          <w:rFonts w:ascii="Cambria" w:eastAsia="Calibri" w:hAnsi="Cambria" w:cs="Calibri"/>
          <w:sz w:val="24"/>
          <w:szCs w:val="24"/>
          <w:lang w:val="pl-PL" w:eastAsia="en-US"/>
        </w:rPr>
        <w:t xml:space="preserve"> uzgodnionym przez strony</w:t>
      </w:r>
      <w:r>
        <w:rPr>
          <w:rFonts w:ascii="Cambria" w:eastAsia="Calibri" w:hAnsi="Cambria" w:cs="Calibri"/>
          <w:sz w:val="24"/>
          <w:szCs w:val="24"/>
          <w:lang w:val="pl-PL" w:eastAsia="en-US"/>
        </w:rPr>
        <w:t xml:space="preserve">, </w:t>
      </w:r>
    </w:p>
    <w:p w14:paraId="56C49D50"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val="pl-PL" w:eastAsia="en-US"/>
        </w:rPr>
        <w:t>r</w:t>
      </w:r>
      <w:r w:rsidRPr="00EC702D">
        <w:rPr>
          <w:rFonts w:ascii="Cambria" w:eastAsia="Calibri" w:hAnsi="Cambria" w:cs="Calibri"/>
          <w:sz w:val="24"/>
          <w:szCs w:val="24"/>
          <w:lang w:val="pl-PL" w:eastAsia="en-US"/>
        </w:rPr>
        <w:t>adach</w:t>
      </w:r>
      <w:r w:rsidRPr="00EC702D">
        <w:rPr>
          <w:rFonts w:ascii="Cambria" w:eastAsia="Calibri" w:hAnsi="Cambria" w:cs="Calibri"/>
          <w:sz w:val="24"/>
          <w:szCs w:val="24"/>
          <w:lang w:eastAsia="en-US"/>
        </w:rPr>
        <w:t xml:space="preserve"> </w:t>
      </w:r>
      <w:r w:rsidR="002C30F3">
        <w:rPr>
          <w:rFonts w:ascii="Cambria" w:eastAsia="Calibri" w:hAnsi="Cambria" w:cs="Calibri"/>
          <w:sz w:val="24"/>
          <w:szCs w:val="24"/>
          <w:lang w:val="pl-PL" w:eastAsia="en-US"/>
        </w:rPr>
        <w:t xml:space="preserve">budowy </w:t>
      </w:r>
      <w:r w:rsidRPr="00EC702D">
        <w:rPr>
          <w:rFonts w:ascii="Cambria" w:eastAsia="Calibri" w:hAnsi="Cambria" w:cs="Calibri"/>
          <w:sz w:val="24"/>
          <w:szCs w:val="24"/>
          <w:lang w:eastAsia="en-US"/>
        </w:rPr>
        <w:t>zwoływanych przez Wykonawcę,</w:t>
      </w:r>
    </w:p>
    <w:p w14:paraId="1143CFEF" w14:textId="1439BB06"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sidRPr="00EC702D">
        <w:rPr>
          <w:rFonts w:ascii="Cambria" w:eastAsia="Calibri" w:hAnsi="Cambria" w:cs="Calibri"/>
          <w:sz w:val="24"/>
          <w:szCs w:val="24"/>
          <w:lang w:eastAsia="en-US"/>
        </w:rPr>
        <w:t>przedmiotu umowy i zapłata umówionego wynagrodzenia</w:t>
      </w:r>
      <w:r w:rsidRPr="00EC702D">
        <w:rPr>
          <w:rFonts w:ascii="Cambria" w:eastAsia="Calibri" w:hAnsi="Cambria" w:cs="Calibri"/>
          <w:sz w:val="24"/>
          <w:szCs w:val="24"/>
          <w:lang w:val="pl-PL" w:eastAsia="en-US"/>
        </w:rPr>
        <w:t>.</w:t>
      </w:r>
    </w:p>
    <w:p w14:paraId="718CBEF1" w14:textId="77777777" w:rsidR="00C04E22" w:rsidRPr="00EC702D" w:rsidRDefault="00C04E22" w:rsidP="00B83CE6">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14:paraId="116F401B" w14:textId="72452BCD" w:rsidR="00C04E22" w:rsidRPr="00994069" w:rsidRDefault="002C30F3" w:rsidP="002C30F3">
      <w:pPr>
        <w:pStyle w:val="Jasnalistaakcent51"/>
        <w:widowControl/>
        <w:numPr>
          <w:ilvl w:val="0"/>
          <w:numId w:val="13"/>
        </w:numPr>
        <w:suppressAutoHyphens w:val="0"/>
        <w:autoSpaceDE w:val="0"/>
        <w:autoSpaceDN w:val="0"/>
        <w:spacing w:after="0"/>
        <w:ind w:left="1134" w:hanging="567"/>
        <w:textAlignment w:val="auto"/>
        <w:rPr>
          <w:rStyle w:val="apple-converted-space"/>
          <w:rFonts w:ascii="Cambria" w:eastAsia="Calibri" w:hAnsi="Cambria" w:cs="Calibri"/>
          <w:color w:val="000000"/>
          <w:sz w:val="24"/>
          <w:szCs w:val="24"/>
          <w:lang w:eastAsia="en-US"/>
        </w:rPr>
      </w:pPr>
      <w:r w:rsidRPr="00994069">
        <w:rPr>
          <w:rFonts w:ascii="Cambria" w:eastAsia="Calibri" w:hAnsi="Cambria" w:cs="Calibri"/>
          <w:sz w:val="24"/>
          <w:szCs w:val="24"/>
          <w:lang w:val="pl-PL" w:eastAsia="en-US"/>
        </w:rPr>
        <w:t>wykonanie robót zgodnie z dokumentacją projektową i STWI</w:t>
      </w:r>
      <w:r w:rsidR="0001235A" w:rsidRPr="00994069">
        <w:rPr>
          <w:rFonts w:ascii="Cambria" w:eastAsia="Calibri" w:hAnsi="Cambria" w:cs="Calibri"/>
          <w:sz w:val="24"/>
          <w:szCs w:val="24"/>
          <w:lang w:val="pl-PL" w:eastAsia="en-US"/>
        </w:rPr>
        <w:t>O</w:t>
      </w:r>
      <w:r w:rsidRPr="00994069">
        <w:rPr>
          <w:rFonts w:ascii="Cambria" w:eastAsia="Calibri" w:hAnsi="Cambria" w:cs="Calibri"/>
          <w:sz w:val="24"/>
          <w:szCs w:val="24"/>
          <w:lang w:val="pl-PL" w:eastAsia="en-US"/>
        </w:rPr>
        <w:t xml:space="preserve">RB; </w:t>
      </w:r>
    </w:p>
    <w:p w14:paraId="13373F37" w14:textId="77777777"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4980DD39" w14:textId="5EE842A6"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i STWIORB – nawet w przypadku ich nieujęcia a dokumentacji projektowej i STWIORB</w:t>
      </w:r>
      <w:r w:rsidRPr="00EC702D">
        <w:rPr>
          <w:rFonts w:ascii="Cambria" w:hAnsi="Cambria"/>
          <w:sz w:val="24"/>
          <w:szCs w:val="24"/>
        </w:rPr>
        <w:t>,</w:t>
      </w:r>
    </w:p>
    <w:p w14:paraId="6FB3AF0B" w14:textId="77777777" w:rsidR="002C30F3" w:rsidRPr="00EC702D" w:rsidRDefault="002C30F3" w:rsidP="002C30F3">
      <w:pPr>
        <w:pStyle w:val="Tekstpodstawowywcity"/>
        <w:widowControl/>
        <w:numPr>
          <w:ilvl w:val="0"/>
          <w:numId w:val="13"/>
        </w:numPr>
        <w:tabs>
          <w:tab w:val="left" w:pos="709"/>
          <w:tab w:val="left" w:pos="1418"/>
          <w:tab w:val="left" w:pos="1843"/>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14:paraId="05FC71C3" w14:textId="4FB50C74" w:rsidR="002C30F3" w:rsidRPr="00EC702D" w:rsidRDefault="002C30F3" w:rsidP="002C30F3">
      <w:pPr>
        <w:pStyle w:val="Lista"/>
        <w:numPr>
          <w:ilvl w:val="0"/>
          <w:numId w:val="13"/>
        </w:numPr>
        <w:tabs>
          <w:tab w:val="left" w:pos="709"/>
        </w:tabs>
        <w:spacing w:line="276" w:lineRule="auto"/>
        <w:ind w:left="1134" w:hanging="567"/>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STWIORB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STWIORB)</w:t>
      </w:r>
      <w:r w:rsidRPr="00EC702D">
        <w:rPr>
          <w:rFonts w:ascii="Cambria" w:hAnsi="Cambria" w:cs="Calibri"/>
          <w:szCs w:val="24"/>
        </w:rPr>
        <w:t>, protokołów pomiarów</w:t>
      </w:r>
      <w:r w:rsidR="00C457B8">
        <w:rPr>
          <w:rFonts w:ascii="Cambria" w:hAnsi="Cambria" w:cs="Calibri"/>
          <w:szCs w:val="24"/>
        </w:rPr>
        <w:t xml:space="preserve"> (o ile są wymagane w STWIORB)</w:t>
      </w:r>
      <w:r w:rsidRPr="00EC702D">
        <w:rPr>
          <w:rFonts w:ascii="Cambria" w:hAnsi="Cambria" w:cs="Calibri"/>
          <w:szCs w:val="24"/>
        </w:rPr>
        <w:t>, protokołów odbiorów technicznych</w:t>
      </w:r>
      <w:r w:rsidR="00C457B8">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14:paraId="40A50322" w14:textId="6FABA550"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sidR="00C457B8">
        <w:rPr>
          <w:rFonts w:ascii="Cambria" w:hAnsi="Cambria" w:cs="Calibri"/>
          <w:szCs w:val="24"/>
        </w:rPr>
        <w:t>B</w:t>
      </w:r>
      <w:proofErr w:type="spellEnd"/>
      <w:r w:rsidRPr="00EC702D">
        <w:rPr>
          <w:rFonts w:ascii="Cambria" w:hAnsi="Cambria" w:cs="Calibri"/>
          <w:szCs w:val="24"/>
        </w:rPr>
        <w:t>;</w:t>
      </w:r>
    </w:p>
    <w:p w14:paraId="1575F929" w14:textId="662B93B8"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owanie</w:t>
      </w:r>
      <w:r w:rsidRPr="00EC702D">
        <w:rPr>
          <w:rFonts w:ascii="Cambria" w:hAnsi="Cambria" w:cs="Calibri"/>
          <w:szCs w:val="24"/>
        </w:rPr>
        <w:t xml:space="preserve"> </w:t>
      </w:r>
      <w:r w:rsidR="00D87570">
        <w:rPr>
          <w:rFonts w:ascii="Cambria" w:hAnsi="Cambria" w:cs="Calibri"/>
          <w:szCs w:val="24"/>
        </w:rPr>
        <w:t xml:space="preserve">- z minimum 5-dniowym wyprzedzeniem - </w:t>
      </w:r>
      <w:r w:rsidRPr="00EC702D">
        <w:rPr>
          <w:rFonts w:ascii="Cambria" w:hAnsi="Cambria" w:cs="Calibri"/>
          <w:szCs w:val="24"/>
        </w:rPr>
        <w:t xml:space="preserve">zamawiającego o działaniach, których podjęcie może spowodować utrudnienia dla </w:t>
      </w:r>
      <w:r w:rsidRPr="00EC702D">
        <w:rPr>
          <w:rFonts w:ascii="Cambria" w:hAnsi="Cambria" w:cs="Calibri"/>
          <w:szCs w:val="24"/>
        </w:rPr>
        <w:lastRenderedPageBreak/>
        <w:t>społeczności 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14:paraId="69E44A25" w14:textId="30CEDC60" w:rsidR="002C30F3" w:rsidRDefault="002C30F3" w:rsidP="002C30F3">
      <w:pPr>
        <w:pStyle w:val="Lista"/>
        <w:numPr>
          <w:ilvl w:val="0"/>
          <w:numId w:val="13"/>
        </w:numPr>
        <w:autoSpaceDE w:val="0"/>
        <w:autoSpaceDN w:val="0"/>
        <w:spacing w:line="276" w:lineRule="auto"/>
        <w:ind w:left="1134" w:hanging="567"/>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nie</w:t>
      </w:r>
      <w:r w:rsidRPr="00EC702D">
        <w:rPr>
          <w:rFonts w:ascii="Cambria" w:hAnsi="Cambria" w:cs="Calibri"/>
          <w:szCs w:val="24"/>
        </w:rPr>
        <w:t xml:space="preserve"> </w:t>
      </w:r>
      <w:r w:rsidR="00D87570">
        <w:rPr>
          <w:rFonts w:ascii="Cambria" w:hAnsi="Cambria" w:cs="Calibri"/>
          <w:szCs w:val="24"/>
        </w:rPr>
        <w:t xml:space="preserv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73FB16F5" w14:textId="4DE07980"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02ACBC54"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31AF1BE3"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Pr>
          <w:rFonts w:ascii="Cambria" w:eastAsia="Calibri" w:hAnsi="Cambria"/>
          <w:sz w:val="24"/>
          <w:szCs w:val="24"/>
          <w:lang w:eastAsia="en-US"/>
        </w:rPr>
        <w:t>,</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74FE225A"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5478CD28"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3963581D" w14:textId="57B08616" w:rsidR="00C04E22"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2A14F002" w14:textId="77777777" w:rsidR="00E97CD5" w:rsidRPr="00E97CD5" w:rsidRDefault="00E97CD5"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14:paraId="0CB9EEF7" w14:textId="5FC3107D"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54112F9A" w14:textId="0466326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325C17CA" w14:textId="16A9A88A"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Pr="00E97CD5">
        <w:rPr>
          <w:rFonts w:ascii="Cambria" w:hAnsi="Cambria"/>
          <w:b/>
          <w:bCs/>
          <w:sz w:val="24"/>
          <w:szCs w:val="24"/>
        </w:rPr>
        <w:t xml:space="preserve">jedną fakturą </w:t>
      </w:r>
      <w:r w:rsidR="008A238B" w:rsidRPr="00E97CD5">
        <w:rPr>
          <w:rFonts w:ascii="Cambria" w:hAnsi="Cambria"/>
          <w:b/>
          <w:bCs/>
          <w:sz w:val="24"/>
          <w:szCs w:val="24"/>
        </w:rPr>
        <w:t xml:space="preserve">zaliczkową obejmującą 5% wynagrodzenia </w:t>
      </w:r>
      <w:r w:rsidR="00C14A95">
        <w:rPr>
          <w:rFonts w:ascii="Cambria" w:hAnsi="Cambria"/>
          <w:b/>
          <w:bCs/>
          <w:sz w:val="24"/>
          <w:szCs w:val="24"/>
        </w:rPr>
        <w:t xml:space="preserve">umownego brutto </w:t>
      </w:r>
      <w:r w:rsidR="008A238B" w:rsidRPr="00E97CD5">
        <w:rPr>
          <w:rFonts w:ascii="Cambria" w:hAnsi="Cambria"/>
          <w:b/>
          <w:bCs/>
          <w:sz w:val="24"/>
          <w:szCs w:val="24"/>
        </w:rPr>
        <w:t xml:space="preserve">wskazanego w § 3 ust. 1 umowy oraz jedną fakturą </w:t>
      </w:r>
      <w:r w:rsidRPr="00E97CD5">
        <w:rPr>
          <w:rFonts w:ascii="Cambria" w:hAnsi="Cambria"/>
          <w:b/>
          <w:bCs/>
          <w:sz w:val="24"/>
          <w:szCs w:val="24"/>
        </w:rPr>
        <w:t>końcową</w:t>
      </w:r>
      <w:r w:rsidR="00561A7E" w:rsidRPr="00E97CD5">
        <w:rPr>
          <w:rFonts w:ascii="Cambria" w:hAnsi="Cambria"/>
          <w:b/>
          <w:bCs/>
          <w:sz w:val="24"/>
          <w:szCs w:val="24"/>
        </w:rPr>
        <w:t xml:space="preserve"> obejm</w:t>
      </w:r>
      <w:r w:rsidR="008A238B" w:rsidRPr="00E97CD5">
        <w:rPr>
          <w:rFonts w:ascii="Cambria" w:hAnsi="Cambria"/>
          <w:b/>
          <w:bCs/>
          <w:sz w:val="24"/>
          <w:szCs w:val="24"/>
        </w:rPr>
        <w:t xml:space="preserve">ującą 95% wynagrodzenia </w:t>
      </w:r>
      <w:r w:rsidR="00C14A95">
        <w:rPr>
          <w:rFonts w:ascii="Cambria" w:hAnsi="Cambria"/>
          <w:b/>
          <w:bCs/>
          <w:sz w:val="24"/>
          <w:szCs w:val="24"/>
        </w:rPr>
        <w:t xml:space="preserve">umownego brutto </w:t>
      </w:r>
      <w:r w:rsidR="008A238B" w:rsidRPr="00E97CD5">
        <w:rPr>
          <w:rFonts w:ascii="Cambria" w:hAnsi="Cambria"/>
          <w:b/>
          <w:bCs/>
          <w:sz w:val="24"/>
          <w:szCs w:val="24"/>
        </w:rPr>
        <w:t>wskazanego w § 3 ust. 1 umowy</w:t>
      </w:r>
      <w:r w:rsidR="00E97CD5">
        <w:rPr>
          <w:rFonts w:ascii="Cambria" w:hAnsi="Cambria"/>
          <w:sz w:val="24"/>
          <w:szCs w:val="24"/>
        </w:rPr>
        <w:t>.</w:t>
      </w:r>
    </w:p>
    <w:p w14:paraId="120968FE" w14:textId="0DCB8C40"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141B0226" w14:textId="6B2E30F6" w:rsidR="00E453A2" w:rsidRPr="00E453A2"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38C575C7" w14:textId="22FB7BFD" w:rsidR="003B6FBB" w:rsidRPr="00B17751"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Pr>
          <w:rFonts w:ascii="Cambria" w:eastAsia="Calibri" w:hAnsi="Cambria"/>
          <w:sz w:val="24"/>
          <w:szCs w:val="24"/>
          <w:lang w:eastAsia="en-US"/>
        </w:rPr>
        <w:t xml:space="preserve">Strony ustalają, że płatność faktury końcowej uzależniona jest od otrzymania przez zamawiającego środków z Funduszu na wypłatę wynagrodzenia wykonawcy. Środki te przekazywane są zamawiającemu w oknach płatniczych. </w:t>
      </w:r>
      <w:r w:rsidR="00DB1E16">
        <w:rPr>
          <w:rFonts w:ascii="Cambria" w:eastAsia="Calibri" w:hAnsi="Cambria"/>
          <w:sz w:val="24"/>
          <w:szCs w:val="24"/>
          <w:lang w:eastAsia="en-US"/>
        </w:rPr>
        <w:t xml:space="preserve">W sytuacji dokonania przez zamawiającego wypłaty wynagrodzenia wykonawcy po terminie wskazanym w ust. 3 na skutek niezależnych o zamawiającego opóźnień w przekazaniu przez BGK środków z Funduszu, wykonawca oświadcza, iż nie będzie dochodził kar umownych lub odsetek z tego tytułu.  </w:t>
      </w:r>
    </w:p>
    <w:p w14:paraId="0A441815" w14:textId="668D251F"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8A238B">
        <w:rPr>
          <w:rFonts w:ascii="Cambria" w:eastAsia="Calibri" w:hAnsi="Cambria"/>
          <w:sz w:val="24"/>
          <w:szCs w:val="24"/>
          <w:lang w:eastAsia="en-US"/>
        </w:rPr>
        <w:t xml:space="preserve"> </w:t>
      </w:r>
      <w:r w:rsidR="00E453A2">
        <w:rPr>
          <w:rFonts w:ascii="Cambria" w:eastAsia="Calibri" w:hAnsi="Cambria"/>
          <w:sz w:val="24"/>
          <w:szCs w:val="24"/>
          <w:lang w:eastAsia="en-US"/>
        </w:rPr>
        <w:t xml:space="preserve">po uzyskaniu przez zamawiającego środków pochodzących z Funduszu na zapłatę wynagrodzenia wykonawcy. </w:t>
      </w:r>
    </w:p>
    <w:p w14:paraId="715C875C"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05C1DB4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Pr="00B17751">
        <w:rPr>
          <w:rFonts w:ascii="Cambria" w:eastAsia="Calibri" w:hAnsi="Cambria"/>
          <w:sz w:val="24"/>
          <w:szCs w:val="24"/>
          <w:lang w:eastAsia="en-US"/>
        </w:rPr>
        <w:lastRenderedPageBreak/>
        <w:t>umowę o podwykonawstwo, której przedmiotem są dostawy lub usługi, w przypadku uchylenia się od obowiązku zapłaty odpowiednio przez Wykonawcę, podwykonawcę lub dalszego podwykonawcę.</w:t>
      </w:r>
    </w:p>
    <w:p w14:paraId="7906A449"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Bezpośrednia zapłata, o której mowa w ust. 7, obejmuje wyłącznie należne wynagrodzenie, bez odsetek, należnych podwykonawcy lub dalszemu podwykonawcy.</w:t>
      </w:r>
    </w:p>
    <w:p w14:paraId="467B44EC"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020FE4E9"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sidRPr="00B17751">
        <w:rPr>
          <w:rFonts w:ascii="Cambria" w:eastAsia="Calibri" w:hAnsi="Cambria" w:cs="Calibri"/>
          <w:sz w:val="24"/>
          <w:szCs w:val="24"/>
          <w:lang w:val="pl-PL" w:eastAsia="en-US"/>
        </w:rPr>
        <w:t>.</w:t>
      </w:r>
    </w:p>
    <w:p w14:paraId="00723A08" w14:textId="0423EDA2"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10 </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w terminie 7 dni od dnia otrzymania informacji, o której mowa w ust. 10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14:paraId="3928E26E"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70835F2A"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E6C551"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022CA665" w14:textId="71601AAB"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11 pkt 3</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potrąci kwotę wypłaconego podwykonawcy lub dalszemu podwykonawcy wynagrodzenia z wynagrodzenia należnego Wykonawcy.</w:t>
      </w:r>
    </w:p>
    <w:p w14:paraId="05F82ED0"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lastRenderedPageBreak/>
        <w:t>Zasady wystawiania faktur:</w:t>
      </w:r>
    </w:p>
    <w:p w14:paraId="1D2884EF"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28ED7845" w14:textId="4D4E6B44" w:rsidR="00E97CD5" w:rsidRDefault="00E97CD5" w:rsidP="00E97CD5">
      <w:pPr>
        <w:spacing w:after="0"/>
        <w:ind w:firstLine="708"/>
        <w:rPr>
          <w:rFonts w:ascii="Cambria" w:hAnsi="Cambria" w:cs="Arial"/>
          <w:sz w:val="24"/>
          <w:szCs w:val="24"/>
        </w:rPr>
      </w:pPr>
      <w:r w:rsidRPr="008B0CCF">
        <w:rPr>
          <w:rFonts w:ascii="Cambria" w:hAnsi="Cambria" w:cs="Arial"/>
          <w:b/>
          <w:bCs/>
          <w:sz w:val="24"/>
          <w:szCs w:val="24"/>
        </w:rPr>
        <w:t>Gmin</w:t>
      </w:r>
      <w:r>
        <w:rPr>
          <w:rFonts w:ascii="Cambria" w:hAnsi="Cambria" w:cs="Arial"/>
          <w:b/>
          <w:bCs/>
          <w:sz w:val="24"/>
          <w:szCs w:val="24"/>
        </w:rPr>
        <w:t>a</w:t>
      </w:r>
      <w:r w:rsidRPr="008B0CCF">
        <w:rPr>
          <w:rFonts w:ascii="Cambria" w:hAnsi="Cambria" w:cs="Arial"/>
          <w:b/>
          <w:bCs/>
          <w:sz w:val="24"/>
          <w:szCs w:val="24"/>
        </w:rPr>
        <w:t xml:space="preserve"> </w:t>
      </w:r>
      <w:r w:rsidR="00CC30EF">
        <w:rPr>
          <w:rFonts w:ascii="Cambria" w:hAnsi="Cambria" w:cs="Arial"/>
          <w:b/>
          <w:bCs/>
          <w:sz w:val="24"/>
          <w:szCs w:val="24"/>
        </w:rPr>
        <w:t>Chełmno</w:t>
      </w:r>
    </w:p>
    <w:p w14:paraId="392BC4C9" w14:textId="2A59B9A2" w:rsidR="00E97CD5" w:rsidRPr="00A0736D" w:rsidRDefault="00E97CD5" w:rsidP="00E97CD5">
      <w:pPr>
        <w:spacing w:after="0"/>
        <w:ind w:firstLine="708"/>
        <w:rPr>
          <w:rFonts w:ascii="Cambria" w:hAnsi="Cambria" w:cs="Arial"/>
          <w:b/>
          <w:bCs/>
          <w:sz w:val="24"/>
          <w:szCs w:val="24"/>
        </w:rPr>
      </w:pPr>
      <w:r w:rsidRPr="00A0736D">
        <w:rPr>
          <w:rFonts w:ascii="Cambria" w:hAnsi="Cambria" w:cs="Arial"/>
          <w:b/>
          <w:bCs/>
          <w:sz w:val="24"/>
          <w:szCs w:val="24"/>
        </w:rPr>
        <w:t xml:space="preserve">ul. </w:t>
      </w:r>
      <w:r w:rsidR="00CC30EF">
        <w:rPr>
          <w:rFonts w:ascii="Cambria" w:hAnsi="Cambria" w:cs="Arial"/>
          <w:b/>
          <w:bCs/>
          <w:sz w:val="24"/>
          <w:szCs w:val="24"/>
        </w:rPr>
        <w:t>Dworcowa 5, 86 – 200 Chełmno</w:t>
      </w:r>
      <w:r w:rsidRPr="00A0736D">
        <w:rPr>
          <w:rFonts w:ascii="Cambria" w:hAnsi="Cambria" w:cs="Arial"/>
          <w:b/>
          <w:bCs/>
          <w:sz w:val="24"/>
          <w:szCs w:val="24"/>
        </w:rPr>
        <w:t>,</w:t>
      </w:r>
      <w:r w:rsidRPr="00A0736D">
        <w:rPr>
          <w:rFonts w:ascii="Cambria" w:hAnsi="Cambria" w:cs="Arial"/>
          <w:b/>
          <w:bCs/>
          <w:sz w:val="24"/>
          <w:szCs w:val="24"/>
        </w:rPr>
        <w:tab/>
        <w:t xml:space="preserve">  </w:t>
      </w:r>
    </w:p>
    <w:p w14:paraId="5F292510" w14:textId="442EC7EF" w:rsidR="00E97CD5" w:rsidRPr="00A0736D" w:rsidRDefault="00E97CD5" w:rsidP="00E97CD5">
      <w:pPr>
        <w:pStyle w:val="Default"/>
        <w:spacing w:line="276" w:lineRule="auto"/>
        <w:ind w:left="709"/>
        <w:jc w:val="both"/>
        <w:rPr>
          <w:rFonts w:ascii="Cambria" w:hAnsi="Cambria"/>
          <w:b/>
          <w:bCs/>
        </w:rPr>
      </w:pPr>
      <w:r w:rsidRPr="00A0736D">
        <w:rPr>
          <w:rFonts w:ascii="Cambria" w:hAnsi="Cambria"/>
          <w:b/>
          <w:bCs/>
        </w:rPr>
        <w:t xml:space="preserve">NIP: </w:t>
      </w:r>
      <w:r w:rsidR="00CC30EF">
        <w:rPr>
          <w:rFonts w:ascii="Cambria" w:hAnsi="Cambria"/>
          <w:b/>
          <w:bCs/>
        </w:rPr>
        <w:t>875-10-65-832</w:t>
      </w:r>
      <w:r w:rsidRPr="00A0736D">
        <w:rPr>
          <w:rFonts w:ascii="Cambria" w:hAnsi="Cambria"/>
          <w:b/>
          <w:bCs/>
        </w:rPr>
        <w:t>,</w:t>
      </w:r>
    </w:p>
    <w:p w14:paraId="797A2333"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DA5568F"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 xml:space="preserve">Zapłata faktury nastąpi z </w:t>
      </w:r>
      <w:bookmarkStart w:id="240"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2AF68FAE"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Wykonawca jest zobowiązany podać na fakturze adnotację „mechanizm podzielonej płatności”.</w:t>
      </w:r>
      <w:bookmarkEnd w:id="240"/>
    </w:p>
    <w:p w14:paraId="4FF2D6FC"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22E540B"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39"/>
    <w:p w14:paraId="38656B5E" w14:textId="0EEC0284"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1F07C18D" w14:textId="77777777" w:rsidR="0033643A" w:rsidRDefault="0033643A" w:rsidP="0033643A">
      <w:pPr>
        <w:pStyle w:val="Jasnasiatkaakcent32"/>
        <w:autoSpaceDE w:val="0"/>
        <w:autoSpaceDN w:val="0"/>
        <w:adjustRightInd w:val="0"/>
        <w:spacing w:after="0"/>
        <w:ind w:left="0"/>
        <w:jc w:val="center"/>
        <w:rPr>
          <w:rFonts w:ascii="Cambria" w:hAnsi="Cambria" w:cs="Calibri"/>
          <w:b/>
          <w:bCs/>
          <w:sz w:val="24"/>
          <w:szCs w:val="24"/>
          <w:vertAlign w:val="superscript"/>
        </w:rPr>
      </w:pPr>
      <w:r w:rsidRPr="007F004F">
        <w:rPr>
          <w:rFonts w:ascii="Cambria" w:hAnsi="Cambria" w:cs="Calibri"/>
          <w:b/>
          <w:bCs/>
          <w:sz w:val="24"/>
          <w:szCs w:val="24"/>
        </w:rPr>
        <w:t>§5</w:t>
      </w:r>
      <w:r w:rsidRPr="007F004F">
        <w:rPr>
          <w:rFonts w:ascii="Cambria" w:hAnsi="Cambria" w:cs="Calibri"/>
          <w:b/>
          <w:bCs/>
          <w:sz w:val="24"/>
          <w:szCs w:val="24"/>
          <w:vertAlign w:val="superscript"/>
        </w:rPr>
        <w:t>1</w:t>
      </w:r>
    </w:p>
    <w:p w14:paraId="0798F347" w14:textId="77777777" w:rsidR="0033643A" w:rsidRDefault="0033643A" w:rsidP="0033643A">
      <w:pPr>
        <w:pStyle w:val="Jasnasiatkaakcent32"/>
        <w:autoSpaceDE w:val="0"/>
        <w:autoSpaceDN w:val="0"/>
        <w:adjustRightInd w:val="0"/>
        <w:spacing w:after="0"/>
        <w:ind w:left="0"/>
        <w:jc w:val="center"/>
        <w:rPr>
          <w:rFonts w:ascii="Cambria" w:hAnsi="Cambria" w:cs="Calibri"/>
          <w:b/>
          <w:bCs/>
          <w:sz w:val="24"/>
          <w:szCs w:val="24"/>
        </w:rPr>
      </w:pPr>
      <w:r>
        <w:rPr>
          <w:rFonts w:ascii="Cambria" w:hAnsi="Cambria" w:cs="Calibri"/>
          <w:b/>
          <w:bCs/>
          <w:sz w:val="24"/>
          <w:szCs w:val="24"/>
        </w:rPr>
        <w:t>Zaliczka i zabezpieczenie zwrotu zaliczki</w:t>
      </w:r>
    </w:p>
    <w:p w14:paraId="3D6BE0E0" w14:textId="79243018" w:rsidR="004B6EA6" w:rsidRPr="00E641C6" w:rsidRDefault="004B6EA6" w:rsidP="004B6EA6">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Zamawiający udziel</w:t>
      </w:r>
      <w:r>
        <w:rPr>
          <w:rFonts w:ascii="Cambria" w:hAnsi="Cambria"/>
          <w:sz w:val="24"/>
          <w:szCs w:val="24"/>
        </w:rPr>
        <w:t>a</w:t>
      </w:r>
      <w:r w:rsidRPr="00E641C6">
        <w:rPr>
          <w:rFonts w:ascii="Cambria" w:hAnsi="Cambria"/>
          <w:sz w:val="24"/>
          <w:szCs w:val="24"/>
        </w:rPr>
        <w:t xml:space="preserve"> wykonawcy zaliczki </w:t>
      </w:r>
      <w:r>
        <w:rPr>
          <w:rFonts w:ascii="Cambria" w:hAnsi="Cambria"/>
          <w:sz w:val="24"/>
          <w:szCs w:val="24"/>
        </w:rPr>
        <w:t xml:space="preserve">na poczet wykonania zamówienia </w:t>
      </w:r>
      <w:r>
        <w:rPr>
          <w:rFonts w:ascii="Cambria" w:hAnsi="Cambria"/>
          <w:sz w:val="24"/>
          <w:szCs w:val="24"/>
        </w:rPr>
        <w:br/>
      </w:r>
      <w:r w:rsidRPr="00E641C6">
        <w:rPr>
          <w:rFonts w:ascii="Cambria" w:hAnsi="Cambria"/>
          <w:sz w:val="24"/>
          <w:szCs w:val="24"/>
        </w:rPr>
        <w:t>w wysokości</w:t>
      </w:r>
      <w:r>
        <w:rPr>
          <w:rFonts w:ascii="Cambria" w:hAnsi="Cambria"/>
          <w:sz w:val="24"/>
          <w:szCs w:val="24"/>
        </w:rPr>
        <w:t xml:space="preserve"> </w:t>
      </w:r>
      <w:r w:rsidRPr="004B6EA6">
        <w:rPr>
          <w:rFonts w:ascii="Cambria" w:hAnsi="Cambria"/>
          <w:b/>
          <w:bCs/>
          <w:sz w:val="24"/>
          <w:szCs w:val="24"/>
        </w:rPr>
        <w:t>5%</w:t>
      </w:r>
      <w:r w:rsidRPr="00E641C6">
        <w:rPr>
          <w:rFonts w:ascii="Cambria" w:hAnsi="Cambria"/>
          <w:sz w:val="24"/>
          <w:szCs w:val="24"/>
        </w:rPr>
        <w:t xml:space="preserve"> ceny brutto wskazanej w §</w:t>
      </w:r>
      <w:ins w:id="241" w:author="Robert Słowikowski" w:date="2022-03-09T14:23:00Z">
        <w:r w:rsidR="009F5EAB">
          <w:rPr>
            <w:rFonts w:ascii="Cambria" w:hAnsi="Cambria"/>
            <w:sz w:val="24"/>
            <w:szCs w:val="24"/>
          </w:rPr>
          <w:t xml:space="preserve"> </w:t>
        </w:r>
      </w:ins>
      <w:r w:rsidRPr="00E641C6">
        <w:rPr>
          <w:rFonts w:ascii="Cambria" w:hAnsi="Cambria"/>
          <w:sz w:val="24"/>
          <w:szCs w:val="24"/>
        </w:rPr>
        <w:t>3 ust. 1 umowy</w:t>
      </w:r>
      <w:r>
        <w:rPr>
          <w:rFonts w:ascii="Cambria" w:hAnsi="Cambria"/>
          <w:sz w:val="24"/>
          <w:szCs w:val="24"/>
        </w:rPr>
        <w:t xml:space="preserve"> tj. w kwocie ……………..</w:t>
      </w:r>
      <w:r w:rsidRPr="00E641C6">
        <w:rPr>
          <w:rFonts w:ascii="Cambria" w:hAnsi="Cambria"/>
          <w:sz w:val="24"/>
          <w:szCs w:val="24"/>
        </w:rPr>
        <w:t xml:space="preserve">. </w:t>
      </w:r>
    </w:p>
    <w:p w14:paraId="6E9EC78A" w14:textId="77777777" w:rsidR="004B6EA6" w:rsidRPr="00E641C6" w:rsidRDefault="004B6EA6" w:rsidP="004B6EA6">
      <w:pPr>
        <w:pStyle w:val="Jasnasiatkaakcent32"/>
        <w:numPr>
          <w:ilvl w:val="2"/>
          <w:numId w:val="13"/>
        </w:numPr>
        <w:autoSpaceDE w:val="0"/>
        <w:autoSpaceDN w:val="0"/>
        <w:adjustRightInd w:val="0"/>
        <w:spacing w:after="0"/>
        <w:jc w:val="both"/>
        <w:rPr>
          <w:rFonts w:ascii="Cambria" w:hAnsi="Cambria" w:cs="Calibri"/>
          <w:sz w:val="24"/>
          <w:szCs w:val="24"/>
        </w:rPr>
      </w:pPr>
      <w:r w:rsidRPr="00E641C6">
        <w:rPr>
          <w:rFonts w:ascii="Cambria" w:hAnsi="Cambria" w:cs="Calibri"/>
          <w:sz w:val="24"/>
          <w:szCs w:val="24"/>
        </w:rPr>
        <w:t xml:space="preserve">Zaliczka zostanie Wykonawcy </w:t>
      </w:r>
      <w:r>
        <w:rPr>
          <w:rFonts w:ascii="Cambria" w:hAnsi="Cambria" w:cs="Calibri"/>
          <w:sz w:val="24"/>
          <w:szCs w:val="24"/>
        </w:rPr>
        <w:t xml:space="preserve">przekazana </w:t>
      </w:r>
      <w:r w:rsidRPr="00E641C6">
        <w:rPr>
          <w:rFonts w:ascii="Cambria" w:hAnsi="Cambria" w:cs="Calibri"/>
          <w:sz w:val="24"/>
          <w:szCs w:val="24"/>
        </w:rPr>
        <w:t>w formie jednorazowej płatności.</w:t>
      </w:r>
    </w:p>
    <w:p w14:paraId="5C59F4FD" w14:textId="77777777" w:rsidR="004B6EA6" w:rsidRPr="00E641C6" w:rsidRDefault="004B6EA6" w:rsidP="004B6EA6">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 xml:space="preserve">Płatność zaliczki nastąpi przelewem na rachunek bankowy Wykonawcy </w:t>
      </w:r>
    </w:p>
    <w:p w14:paraId="0218717E" w14:textId="77777777" w:rsidR="004B6EA6" w:rsidRPr="00E641C6" w:rsidRDefault="004B6EA6" w:rsidP="004B6EA6">
      <w:pPr>
        <w:pStyle w:val="Jasnasiatkaakcent32"/>
        <w:autoSpaceDE w:val="0"/>
        <w:autoSpaceDN w:val="0"/>
        <w:adjustRightInd w:val="0"/>
        <w:spacing w:after="0"/>
        <w:ind w:left="360"/>
        <w:rPr>
          <w:rFonts w:ascii="Cambria" w:hAnsi="Cambria"/>
          <w:sz w:val="24"/>
          <w:szCs w:val="24"/>
        </w:rPr>
      </w:pPr>
      <w:r w:rsidRPr="00E641C6">
        <w:rPr>
          <w:rFonts w:ascii="Cambria" w:hAnsi="Cambria"/>
          <w:sz w:val="24"/>
          <w:szCs w:val="24"/>
        </w:rPr>
        <w:t>……………………………………………………………………….………………..</w:t>
      </w:r>
    </w:p>
    <w:p w14:paraId="7EC6B19B" w14:textId="77777777" w:rsidR="004B6EA6" w:rsidRDefault="004B6EA6" w:rsidP="004B6EA6">
      <w:pPr>
        <w:pStyle w:val="Jasnasiatkaakcent32"/>
        <w:autoSpaceDE w:val="0"/>
        <w:autoSpaceDN w:val="0"/>
        <w:adjustRightInd w:val="0"/>
        <w:spacing w:after="0"/>
        <w:ind w:left="360"/>
        <w:jc w:val="both"/>
        <w:rPr>
          <w:rFonts w:ascii="Cambria" w:hAnsi="Cambria"/>
          <w:sz w:val="24"/>
          <w:szCs w:val="24"/>
        </w:rPr>
      </w:pPr>
      <w:r w:rsidRPr="00E641C6">
        <w:rPr>
          <w:rFonts w:ascii="Cambria" w:hAnsi="Cambria"/>
          <w:sz w:val="24"/>
          <w:szCs w:val="24"/>
        </w:rPr>
        <w:t xml:space="preserve">nie później niż w terminie </w:t>
      </w:r>
      <w:r>
        <w:rPr>
          <w:rFonts w:ascii="Cambria" w:hAnsi="Cambria"/>
          <w:sz w:val="24"/>
          <w:szCs w:val="24"/>
        </w:rPr>
        <w:t>30 dni</w:t>
      </w:r>
      <w:r w:rsidRPr="00E641C6">
        <w:rPr>
          <w:rFonts w:ascii="Cambria" w:hAnsi="Cambria"/>
          <w:sz w:val="24"/>
          <w:szCs w:val="24"/>
        </w:rPr>
        <w:t xml:space="preserve"> </w:t>
      </w:r>
      <w:r>
        <w:rPr>
          <w:rFonts w:ascii="Cambria" w:hAnsi="Cambria"/>
          <w:sz w:val="24"/>
          <w:szCs w:val="24"/>
        </w:rPr>
        <w:t xml:space="preserve">po otrzymaniu faktury zaliczkowej, do której Wykonawca dołączy dokument potwierdzający zabezpieczenie zaliczki, o którym mowa w ust. 9. </w:t>
      </w:r>
    </w:p>
    <w:p w14:paraId="2798886A" w14:textId="77777777" w:rsidR="004B6EA6" w:rsidRPr="00C00437" w:rsidRDefault="004B6EA6" w:rsidP="004B6EA6">
      <w:pPr>
        <w:pStyle w:val="Jasnasiatkaakcent32"/>
        <w:numPr>
          <w:ilvl w:val="2"/>
          <w:numId w:val="13"/>
        </w:numPr>
        <w:autoSpaceDE w:val="0"/>
        <w:autoSpaceDN w:val="0"/>
        <w:spacing w:after="0"/>
        <w:jc w:val="both"/>
        <w:rPr>
          <w:rFonts w:ascii="Cambria" w:hAnsi="Cambria"/>
          <w:sz w:val="24"/>
          <w:szCs w:val="24"/>
        </w:rPr>
      </w:pPr>
      <w:r w:rsidRPr="00401400">
        <w:rPr>
          <w:rFonts w:ascii="Cambria" w:hAnsi="Cambria"/>
          <w:sz w:val="24"/>
          <w:szCs w:val="24"/>
        </w:rPr>
        <w:t xml:space="preserve">Faktura zaliczkowa zostanie wystawiona z uwzględnieniem przepisów art. 108a </w:t>
      </w:r>
      <w:r>
        <w:rPr>
          <w:rFonts w:ascii="Cambria" w:hAnsi="Cambria"/>
          <w:sz w:val="24"/>
          <w:szCs w:val="24"/>
        </w:rPr>
        <w:br/>
      </w:r>
      <w:r w:rsidRPr="00401400">
        <w:rPr>
          <w:rFonts w:ascii="Cambria" w:hAnsi="Cambria"/>
          <w:sz w:val="24"/>
          <w:szCs w:val="24"/>
        </w:rPr>
        <w:t>ust. 1a ustawy o podatku od towarów i usług</w:t>
      </w:r>
      <w:r>
        <w:rPr>
          <w:rFonts w:ascii="Cambria" w:hAnsi="Cambria"/>
          <w:sz w:val="24"/>
          <w:szCs w:val="24"/>
        </w:rPr>
        <w:t xml:space="preserve"> i będzie zawierała </w:t>
      </w:r>
      <w:r w:rsidRPr="00C00437">
        <w:rPr>
          <w:rFonts w:ascii="Cambria" w:hAnsi="Cambria"/>
          <w:sz w:val="24"/>
          <w:szCs w:val="24"/>
        </w:rPr>
        <w:t>adnotację „mechanizm podzielonej płatności”.</w:t>
      </w:r>
    </w:p>
    <w:p w14:paraId="21B613B7" w14:textId="77777777" w:rsidR="004B6EA6" w:rsidRPr="00E641C6" w:rsidRDefault="004B6EA6" w:rsidP="004B6EA6">
      <w:pPr>
        <w:pStyle w:val="Jasnasiatkaakcent32"/>
        <w:numPr>
          <w:ilvl w:val="2"/>
          <w:numId w:val="13"/>
        </w:numPr>
        <w:autoSpaceDE w:val="0"/>
        <w:autoSpaceDN w:val="0"/>
        <w:adjustRightInd w:val="0"/>
        <w:spacing w:after="0"/>
        <w:jc w:val="both"/>
        <w:rPr>
          <w:rFonts w:ascii="Cambria" w:hAnsi="Cambria"/>
          <w:sz w:val="24"/>
          <w:szCs w:val="24"/>
        </w:rPr>
      </w:pPr>
      <w:r w:rsidRPr="00E641C6">
        <w:rPr>
          <w:rFonts w:ascii="Cambria" w:hAnsi="Cambria"/>
          <w:sz w:val="24"/>
          <w:szCs w:val="24"/>
        </w:rPr>
        <w:lastRenderedPageBreak/>
        <w:t xml:space="preserve">Pozostałe wynagrodzenie Wykonawcy zostanie zapłacone po </w:t>
      </w:r>
      <w:r>
        <w:rPr>
          <w:rFonts w:ascii="Cambria" w:hAnsi="Cambria"/>
          <w:sz w:val="24"/>
          <w:szCs w:val="24"/>
        </w:rPr>
        <w:t xml:space="preserve">dokonaniu odbioru końcowego, zgodnie z postanowieniami § 5. </w:t>
      </w:r>
      <w:r w:rsidRPr="00D12B5B">
        <w:rPr>
          <w:rFonts w:ascii="Cambria" w:hAnsi="Cambria"/>
          <w:sz w:val="24"/>
          <w:szCs w:val="24"/>
        </w:rPr>
        <w:t>Zapłacona zaliczka zostanie zaliczona, po wykonaniu całości zamówienia, na poczet wynagrodzenia Wykonawcy</w:t>
      </w:r>
      <w:r>
        <w:rPr>
          <w:rFonts w:ascii="Cambria" w:hAnsi="Cambria"/>
          <w:sz w:val="24"/>
          <w:szCs w:val="24"/>
        </w:rPr>
        <w:t>.</w:t>
      </w:r>
    </w:p>
    <w:p w14:paraId="611F18B6" w14:textId="77777777" w:rsidR="004B6EA6" w:rsidRPr="00E641C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Wykonawca zobowiązany jest do wniesienia zabezpieczenia zaliczki zgodnie z art. 442 ust. 3 ustawy Prawo zamówień publicznych.</w:t>
      </w:r>
    </w:p>
    <w:p w14:paraId="0103F808" w14:textId="77777777" w:rsidR="004B6EA6" w:rsidRPr="00E641C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w:t>
      </w:r>
      <w:r>
        <w:rPr>
          <w:rFonts w:ascii="Cambria" w:hAnsi="Cambria"/>
          <w:sz w:val="24"/>
          <w:szCs w:val="24"/>
        </w:rPr>
        <w:t xml:space="preserve">zaliczki </w:t>
      </w:r>
      <w:r w:rsidRPr="00E641C6">
        <w:rPr>
          <w:rFonts w:ascii="Cambria" w:hAnsi="Cambria"/>
          <w:sz w:val="24"/>
          <w:szCs w:val="24"/>
        </w:rPr>
        <w:t>ustala się w wysokości odpowiadającej 100 % kwoty zaliczki.</w:t>
      </w:r>
    </w:p>
    <w:p w14:paraId="104EEC54" w14:textId="77777777" w:rsidR="004B6EA6" w:rsidRPr="00E641C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zaliczki może być </w:t>
      </w:r>
      <w:r>
        <w:rPr>
          <w:rFonts w:ascii="Cambria" w:hAnsi="Cambria"/>
          <w:sz w:val="24"/>
          <w:szCs w:val="24"/>
        </w:rPr>
        <w:t xml:space="preserve">wniesione </w:t>
      </w:r>
      <w:r w:rsidRPr="00E641C6">
        <w:rPr>
          <w:rFonts w:ascii="Cambria" w:hAnsi="Cambria"/>
          <w:sz w:val="24"/>
          <w:szCs w:val="24"/>
        </w:rPr>
        <w:t>w formie:</w:t>
      </w:r>
    </w:p>
    <w:p w14:paraId="3ECD0671" w14:textId="63627480" w:rsidR="004B6EA6" w:rsidRPr="00E641C6" w:rsidRDefault="004B6EA6" w:rsidP="004B6EA6">
      <w:pPr>
        <w:pStyle w:val="Jasnasiatkaakcent32"/>
        <w:numPr>
          <w:ilvl w:val="3"/>
          <w:numId w:val="2"/>
        </w:numPr>
        <w:autoSpaceDE w:val="0"/>
        <w:autoSpaceDN w:val="0"/>
        <w:spacing w:after="0"/>
        <w:ind w:left="709" w:hanging="425"/>
        <w:jc w:val="both"/>
        <w:rPr>
          <w:rFonts w:ascii="Cambria" w:hAnsi="Cambria"/>
          <w:sz w:val="24"/>
          <w:szCs w:val="24"/>
        </w:rPr>
      </w:pPr>
      <w:r w:rsidRPr="00E641C6">
        <w:rPr>
          <w:rFonts w:ascii="Cambria" w:hAnsi="Cambria"/>
          <w:sz w:val="24"/>
          <w:szCs w:val="24"/>
        </w:rPr>
        <w:t>poręczeń bankowych lub poręczeń spółdzielczej kasy oszczędnościowo-kredytowej, z tym</w:t>
      </w:r>
      <w:r>
        <w:rPr>
          <w:rFonts w:ascii="Cambria" w:hAnsi="Cambria"/>
          <w:sz w:val="24"/>
          <w:szCs w:val="24"/>
        </w:rPr>
        <w:t>,</w:t>
      </w:r>
      <w:r w:rsidRPr="00E641C6">
        <w:rPr>
          <w:rFonts w:ascii="Cambria" w:hAnsi="Cambria"/>
          <w:sz w:val="24"/>
          <w:szCs w:val="24"/>
        </w:rPr>
        <w:t xml:space="preserve"> że zobowiązanie kasy jest zawsze zobowiązaniem pieniężnym;</w:t>
      </w:r>
    </w:p>
    <w:p w14:paraId="5A7CFDAB" w14:textId="77777777" w:rsidR="004B6EA6" w:rsidRPr="00E641C6" w:rsidRDefault="004B6EA6" w:rsidP="004B6EA6">
      <w:pPr>
        <w:pStyle w:val="Jasnasiatkaakcent32"/>
        <w:numPr>
          <w:ilvl w:val="3"/>
          <w:numId w:val="2"/>
        </w:numPr>
        <w:autoSpaceDE w:val="0"/>
        <w:autoSpaceDN w:val="0"/>
        <w:spacing w:after="0"/>
        <w:ind w:left="709" w:hanging="425"/>
        <w:jc w:val="both"/>
        <w:rPr>
          <w:rFonts w:ascii="Cambria" w:hAnsi="Cambria"/>
          <w:sz w:val="24"/>
          <w:szCs w:val="24"/>
        </w:rPr>
      </w:pPr>
      <w:r w:rsidRPr="00E641C6">
        <w:rPr>
          <w:rFonts w:ascii="Cambria" w:hAnsi="Cambria"/>
          <w:sz w:val="24"/>
          <w:szCs w:val="24"/>
        </w:rPr>
        <w:t>gwarancji bankowych;</w:t>
      </w:r>
    </w:p>
    <w:p w14:paraId="081C7EC3" w14:textId="77777777" w:rsidR="004B6EA6" w:rsidRPr="00E641C6" w:rsidRDefault="004B6EA6" w:rsidP="004B6EA6">
      <w:pPr>
        <w:pStyle w:val="Jasnasiatkaakcent32"/>
        <w:numPr>
          <w:ilvl w:val="3"/>
          <w:numId w:val="2"/>
        </w:numPr>
        <w:autoSpaceDE w:val="0"/>
        <w:autoSpaceDN w:val="0"/>
        <w:spacing w:after="0"/>
        <w:ind w:left="709" w:hanging="425"/>
        <w:jc w:val="both"/>
        <w:rPr>
          <w:rFonts w:ascii="Cambria" w:hAnsi="Cambria"/>
          <w:sz w:val="24"/>
          <w:szCs w:val="24"/>
        </w:rPr>
      </w:pPr>
      <w:r w:rsidRPr="00E641C6">
        <w:rPr>
          <w:rFonts w:ascii="Cambria" w:hAnsi="Cambria"/>
          <w:sz w:val="24"/>
          <w:szCs w:val="24"/>
        </w:rPr>
        <w:t>gwarancji ubezpieczeniowych;</w:t>
      </w:r>
    </w:p>
    <w:p w14:paraId="4837B90F" w14:textId="77777777" w:rsidR="004B6EA6" w:rsidRPr="00E641C6" w:rsidRDefault="004B6EA6" w:rsidP="004B6EA6">
      <w:pPr>
        <w:pStyle w:val="Jasnasiatkaakcent32"/>
        <w:numPr>
          <w:ilvl w:val="3"/>
          <w:numId w:val="2"/>
        </w:numPr>
        <w:autoSpaceDE w:val="0"/>
        <w:autoSpaceDN w:val="0"/>
        <w:spacing w:after="0"/>
        <w:ind w:left="709" w:hanging="425"/>
        <w:jc w:val="both"/>
        <w:rPr>
          <w:rFonts w:ascii="Cambria" w:hAnsi="Cambria"/>
          <w:sz w:val="24"/>
          <w:szCs w:val="24"/>
        </w:rPr>
      </w:pPr>
      <w:r w:rsidRPr="00E641C6">
        <w:rPr>
          <w:rFonts w:ascii="Cambria" w:hAnsi="Cambria"/>
          <w:sz w:val="24"/>
          <w:szCs w:val="24"/>
        </w:rPr>
        <w:t>poręczeń udzielanych przez podmioty, o których mowa w art. 6b ust. 5 pkt 2 ustawy z dnia 9 listopada 2000 r. o utworzeniu Polskiej Agencji Rozwoju Przedsiębiorczości;</w:t>
      </w:r>
    </w:p>
    <w:p w14:paraId="1CC35376" w14:textId="77777777" w:rsidR="004B6EA6" w:rsidRPr="00E641C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Zabezpieczenie</w:t>
      </w:r>
      <w:r>
        <w:rPr>
          <w:rFonts w:ascii="Cambria" w:hAnsi="Cambria"/>
          <w:sz w:val="24"/>
          <w:szCs w:val="24"/>
        </w:rPr>
        <w:t xml:space="preserve"> </w:t>
      </w:r>
      <w:r w:rsidRPr="00E641C6">
        <w:rPr>
          <w:rFonts w:ascii="Cambria" w:hAnsi="Cambria"/>
          <w:sz w:val="24"/>
          <w:szCs w:val="24"/>
        </w:rPr>
        <w:t>musi być ustanowione zgodnie z prawem polskim i podlegać prawu polskiemu.</w:t>
      </w:r>
    </w:p>
    <w:p w14:paraId="0C6595A2" w14:textId="77777777" w:rsidR="004B6EA6" w:rsidRDefault="004B6EA6" w:rsidP="004B6EA6">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Dokument gwarancji/poręczenia wymaga akceptacji Zamawiającego przed jego podpisaniem przez gwaranta/poręczyciela</w:t>
      </w:r>
      <w:r w:rsidRPr="00E641C6">
        <w:rPr>
          <w:rFonts w:ascii="Cambria" w:hAnsi="Cambria"/>
          <w:sz w:val="24"/>
          <w:szCs w:val="24"/>
        </w:rPr>
        <w:t>.</w:t>
      </w:r>
      <w:r>
        <w:rPr>
          <w:rFonts w:ascii="Cambria" w:hAnsi="Cambria"/>
          <w:sz w:val="24"/>
          <w:szCs w:val="24"/>
        </w:rPr>
        <w:t xml:space="preserve"> </w:t>
      </w:r>
    </w:p>
    <w:p w14:paraId="302A316F" w14:textId="77777777" w:rsidR="004B6EA6" w:rsidRDefault="004B6EA6" w:rsidP="004B6EA6">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 xml:space="preserve">Dokument gwarancji/poręczenia wystawiony przez podmiot zagraniczny powinien posiadać </w:t>
      </w:r>
      <w:r w:rsidRPr="00E641C6">
        <w:rPr>
          <w:rFonts w:ascii="Cambria" w:hAnsi="Cambria"/>
          <w:sz w:val="24"/>
          <w:szCs w:val="24"/>
        </w:rPr>
        <w:t>tłumaczenie przysięgłe na język polski</w:t>
      </w:r>
    </w:p>
    <w:p w14:paraId="5DB73109" w14:textId="77777777" w:rsidR="004B6EA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W przypadku, gdy dokumenty potwierdzające wniesienie zabezpieczenia zaliczki wystawi </w:t>
      </w:r>
      <w:r>
        <w:rPr>
          <w:rFonts w:ascii="Cambria" w:hAnsi="Cambria"/>
          <w:sz w:val="24"/>
          <w:szCs w:val="24"/>
        </w:rPr>
        <w:t xml:space="preserve">podmiot </w:t>
      </w:r>
      <w:r w:rsidRPr="00E641C6">
        <w:rPr>
          <w:rFonts w:ascii="Cambria" w:hAnsi="Cambria"/>
          <w:sz w:val="24"/>
          <w:szCs w:val="24"/>
        </w:rPr>
        <w:t xml:space="preserve">zagraniczny dokumenty te winny zawierać klauzulę, iż wszelkie prawa i obowiązki wynikające z wystawionych dokumentów podlegają </w:t>
      </w:r>
      <w:r>
        <w:rPr>
          <w:rFonts w:ascii="Cambria" w:hAnsi="Cambria"/>
          <w:sz w:val="24"/>
          <w:szCs w:val="24"/>
        </w:rPr>
        <w:t xml:space="preserve">prawu </w:t>
      </w:r>
      <w:r w:rsidRPr="00E641C6">
        <w:rPr>
          <w:rFonts w:ascii="Cambria" w:hAnsi="Cambria"/>
          <w:sz w:val="24"/>
          <w:szCs w:val="24"/>
        </w:rPr>
        <w:t>polskiemu</w:t>
      </w:r>
      <w:r>
        <w:rPr>
          <w:rFonts w:ascii="Cambria" w:hAnsi="Cambria"/>
          <w:sz w:val="24"/>
          <w:szCs w:val="24"/>
        </w:rPr>
        <w:t>, spory będą rozstrzygane przez polski sąd</w:t>
      </w:r>
      <w:r w:rsidRPr="00E641C6">
        <w:rPr>
          <w:rFonts w:ascii="Cambria" w:hAnsi="Cambria"/>
          <w:sz w:val="24"/>
          <w:szCs w:val="24"/>
        </w:rPr>
        <w:t>.</w:t>
      </w:r>
    </w:p>
    <w:p w14:paraId="57E10B92" w14:textId="77777777" w:rsidR="004B6EA6" w:rsidRDefault="004B6EA6" w:rsidP="004B6EA6">
      <w:pPr>
        <w:pStyle w:val="Akapitzlist"/>
        <w:numPr>
          <w:ilvl w:val="2"/>
          <w:numId w:val="13"/>
        </w:numPr>
        <w:autoSpaceDE w:val="0"/>
        <w:autoSpaceDN w:val="0"/>
        <w:spacing w:after="0"/>
        <w:rPr>
          <w:rFonts w:ascii="Cambria" w:hAnsi="Cambria" w:cs="ArialNarrow"/>
          <w:color w:val="000000" w:themeColor="text1"/>
          <w:sz w:val="24"/>
          <w:szCs w:val="24"/>
        </w:rPr>
      </w:pPr>
      <w:r w:rsidRPr="00E5473C">
        <w:rPr>
          <w:rFonts w:ascii="Cambria" w:hAnsi="Cambria" w:cs="ArialNarrow"/>
          <w:color w:val="000000" w:themeColor="text1"/>
          <w:sz w:val="24"/>
          <w:szCs w:val="24"/>
        </w:rPr>
        <w:t xml:space="preserve">Zamawiający nie dokona wypłaty zaliczki w sytuacji braku lub </w:t>
      </w:r>
      <w:r>
        <w:rPr>
          <w:rFonts w:ascii="Cambria" w:hAnsi="Cambria" w:cs="ArialNarrow"/>
          <w:color w:val="000000" w:themeColor="text1"/>
          <w:sz w:val="24"/>
          <w:szCs w:val="24"/>
        </w:rPr>
        <w:t xml:space="preserve">niezgodnego z umową lub przepisami ustawy Praw zamówień publicznych lub z SWZ </w:t>
      </w:r>
      <w:r w:rsidRPr="00E5473C">
        <w:rPr>
          <w:rFonts w:ascii="Cambria" w:hAnsi="Cambria" w:cs="ArialNarrow"/>
          <w:color w:val="000000" w:themeColor="text1"/>
          <w:sz w:val="24"/>
          <w:szCs w:val="24"/>
        </w:rPr>
        <w:t>jej zabezpieczenia.</w:t>
      </w:r>
    </w:p>
    <w:p w14:paraId="6F85D00E" w14:textId="77777777" w:rsidR="004B6EA6" w:rsidRPr="00891C92" w:rsidRDefault="004B6EA6" w:rsidP="004B6EA6">
      <w:pPr>
        <w:pStyle w:val="Akapitzlist"/>
        <w:numPr>
          <w:ilvl w:val="2"/>
          <w:numId w:val="13"/>
        </w:numPr>
        <w:autoSpaceDE w:val="0"/>
        <w:autoSpaceDN w:val="0"/>
        <w:spacing w:after="0"/>
        <w:jc w:val="both"/>
        <w:rPr>
          <w:rFonts w:ascii="Cambria" w:hAnsi="Cambria" w:cs="ArialNarrow"/>
          <w:color w:val="000000" w:themeColor="text1"/>
          <w:sz w:val="24"/>
          <w:szCs w:val="24"/>
        </w:rPr>
      </w:pPr>
      <w:r w:rsidRPr="00891C92">
        <w:rPr>
          <w:rFonts w:ascii="Cambria" w:hAnsi="Cambria" w:cs="ArialNarrow"/>
          <w:color w:val="000000" w:themeColor="text1"/>
          <w:sz w:val="24"/>
          <w:szCs w:val="24"/>
        </w:rPr>
        <w:t xml:space="preserve">Dokument potwierdzający zabezpieczenie zaliczki musi zawierać bezwarunkowe i nieodwołalne zobowiązanie gwaranta/poręczyciela do wypłaty na rzecz zamawiającego kwoty zaliczki na żądanie zamawiającego </w:t>
      </w:r>
      <w:r>
        <w:rPr>
          <w:rFonts w:ascii="Cambria" w:hAnsi="Cambria" w:cs="ArialNarrow"/>
          <w:color w:val="000000" w:themeColor="text1"/>
          <w:sz w:val="24"/>
          <w:szCs w:val="24"/>
        </w:rPr>
        <w:t xml:space="preserve">zawierające </w:t>
      </w:r>
      <w:r w:rsidRPr="00891C92">
        <w:rPr>
          <w:rFonts w:ascii="Cambria" w:hAnsi="Cambria" w:cs="ArialNarrow"/>
          <w:color w:val="000000" w:themeColor="text1"/>
          <w:sz w:val="24"/>
          <w:szCs w:val="24"/>
        </w:rPr>
        <w:t>oświadczenie, że Wykonawca, pomimo pisemnego wezwania, nie rozliczył przekazanej mu zaliczki, zgodnie z umową</w:t>
      </w:r>
      <w:r>
        <w:rPr>
          <w:rFonts w:ascii="Cambria" w:hAnsi="Cambria" w:cs="ArialNarrow"/>
          <w:color w:val="000000" w:themeColor="text1"/>
          <w:sz w:val="24"/>
          <w:szCs w:val="24"/>
        </w:rPr>
        <w:t>.</w:t>
      </w:r>
    </w:p>
    <w:p w14:paraId="7B8B9820" w14:textId="77777777" w:rsidR="004B6EA6" w:rsidRPr="00891C92" w:rsidRDefault="004B6EA6" w:rsidP="004B6EA6">
      <w:pPr>
        <w:pStyle w:val="Jasnasiatkaakcent32"/>
        <w:numPr>
          <w:ilvl w:val="2"/>
          <w:numId w:val="13"/>
        </w:numPr>
        <w:autoSpaceDE w:val="0"/>
        <w:autoSpaceDN w:val="0"/>
        <w:spacing w:after="0"/>
        <w:jc w:val="both"/>
        <w:rPr>
          <w:rFonts w:ascii="Cambria" w:hAnsi="Cambria"/>
        </w:rPr>
      </w:pPr>
      <w:r w:rsidRPr="008E0D5B">
        <w:rPr>
          <w:rFonts w:ascii="Cambria" w:hAnsi="Cambria" w:cs="ArialNarrow"/>
          <w:color w:val="000000" w:themeColor="text1"/>
          <w:sz w:val="24"/>
          <w:szCs w:val="24"/>
        </w:rPr>
        <w:t xml:space="preserve">Zamawiający dokona zwrotu zabezpieczenia zaliczki w </w:t>
      </w:r>
      <w:r>
        <w:rPr>
          <w:rFonts w:ascii="Cambria" w:hAnsi="Cambria" w:cs="ArialNarrow"/>
          <w:color w:val="000000" w:themeColor="text1"/>
          <w:sz w:val="24"/>
          <w:szCs w:val="24"/>
        </w:rPr>
        <w:t xml:space="preserve">terminie 30 dni od dnia </w:t>
      </w:r>
      <w:r w:rsidRPr="008E0D5B">
        <w:rPr>
          <w:rFonts w:ascii="Cambria" w:hAnsi="Cambria" w:cs="ArialNarrow"/>
          <w:color w:val="000000" w:themeColor="text1"/>
          <w:sz w:val="24"/>
          <w:szCs w:val="24"/>
        </w:rPr>
        <w:t>uznania</w:t>
      </w:r>
      <w:r>
        <w:rPr>
          <w:rFonts w:ascii="Cambria" w:hAnsi="Cambria" w:cs="ArialNarrow"/>
          <w:color w:val="000000" w:themeColor="text1"/>
          <w:sz w:val="24"/>
          <w:szCs w:val="24"/>
        </w:rPr>
        <w:t>, że umowa została wykonana należycie.</w:t>
      </w:r>
    </w:p>
    <w:p w14:paraId="35580B52" w14:textId="77777777" w:rsidR="004B6EA6" w:rsidRPr="00891C92" w:rsidRDefault="004B6EA6" w:rsidP="004B6EA6">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14:paraId="0DB720D5" w14:textId="77777777" w:rsidR="004B6EA6" w:rsidRPr="000B713F" w:rsidRDefault="004B6EA6" w:rsidP="004B6EA6">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 xml:space="preserve">Brak wykonania zobowiązania wskazanego w ust. 17 będzie podstawą do odmowy podpisania aneksu do umowy przez zamawiającego. </w:t>
      </w:r>
    </w:p>
    <w:p w14:paraId="5701D629" w14:textId="77777777" w:rsidR="0033643A" w:rsidRDefault="0033643A" w:rsidP="00B83CE6">
      <w:pPr>
        <w:pStyle w:val="Jasnasiatkaakcent32"/>
        <w:autoSpaceDE w:val="0"/>
        <w:autoSpaceDN w:val="0"/>
        <w:adjustRightInd w:val="0"/>
        <w:spacing w:after="0"/>
        <w:ind w:left="0"/>
        <w:jc w:val="center"/>
        <w:rPr>
          <w:rFonts w:ascii="Cambria" w:hAnsi="Cambria" w:cs="Calibri"/>
          <w:b/>
          <w:bCs/>
          <w:sz w:val="24"/>
          <w:szCs w:val="24"/>
        </w:rPr>
      </w:pPr>
    </w:p>
    <w:p w14:paraId="7836C5C7" w14:textId="77777777"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lastRenderedPageBreak/>
        <w:t>§ 6</w:t>
      </w:r>
    </w:p>
    <w:p w14:paraId="684E4B84" w14:textId="10D02C18"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1EB3FA45"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7994F172" w14:textId="77777777" w:rsidR="003E500F" w:rsidRPr="00B17751" w:rsidRDefault="003E500F" w:rsidP="00930D94">
      <w:pPr>
        <w:pStyle w:val="Akapitzlist"/>
        <w:numPr>
          <w:ilvl w:val="0"/>
          <w:numId w:val="28"/>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1FF8E16" w14:textId="77777777" w:rsidR="003E500F" w:rsidRPr="00B17751" w:rsidRDefault="003E500F" w:rsidP="00930D94">
      <w:pPr>
        <w:pStyle w:val="Akapitzlist"/>
        <w:numPr>
          <w:ilvl w:val="0"/>
          <w:numId w:val="28"/>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14:paraId="23FABC95"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65216AC1"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4E096B05"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5A5B70C9" w14:textId="77777777"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 budowy</w:t>
      </w:r>
      <w:r>
        <w:rPr>
          <w:rFonts w:ascii="Cambria" w:hAnsi="Cambria"/>
          <w:sz w:val="24"/>
          <w:szCs w:val="24"/>
        </w:rPr>
        <w:t xml:space="preserve"> – jeżeli dotyczy</w:t>
      </w:r>
      <w:r w:rsidRPr="00B17751">
        <w:rPr>
          <w:rFonts w:ascii="Cambria" w:hAnsi="Cambria"/>
          <w:sz w:val="24"/>
          <w:szCs w:val="24"/>
        </w:rPr>
        <w:t>,</w:t>
      </w:r>
    </w:p>
    <w:p w14:paraId="0102C449" w14:textId="43CADD25"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976D7E">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14:paraId="6230E242" w14:textId="5892B5C6"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976D7E">
        <w:rPr>
          <w:rFonts w:ascii="Cambria" w:hAnsi="Cambria"/>
          <w:sz w:val="24"/>
          <w:szCs w:val="24"/>
        </w:rPr>
        <w:br/>
      </w:r>
      <w:r w:rsidRPr="00B17751">
        <w:rPr>
          <w:rFonts w:ascii="Cambria" w:hAnsi="Cambria"/>
          <w:sz w:val="24"/>
          <w:szCs w:val="24"/>
        </w:rPr>
        <w:t>i ostemplowane przez Kierownika budowy i potwierdzone przez Inspektora Nadzoru),</w:t>
      </w:r>
    </w:p>
    <w:p w14:paraId="0864F199" w14:textId="7D0668C3"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14:paraId="23951D93" w14:textId="77777777"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68DAED48" w14:textId="5BF32E81"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B44934">
        <w:rPr>
          <w:rFonts w:ascii="Cambria" w:hAnsi="Cambria"/>
          <w:b/>
          <w:bCs/>
          <w:sz w:val="24"/>
          <w:szCs w:val="24"/>
        </w:rPr>
        <w:t>10</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31CDDCC4" w14:textId="1B4BE76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431C91">
        <w:rPr>
          <w:rFonts w:ascii="Cambria" w:hAnsi="Cambria"/>
          <w:b/>
          <w:bCs/>
          <w:sz w:val="24"/>
          <w:szCs w:val="24"/>
        </w:rPr>
        <w:t>20</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419B1D7A"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76C695BA" w14:textId="77777777"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lastRenderedPageBreak/>
        <w:t>Jeżeli w toku czynności odbioru zostaną stwierdzone wady, Zamawiającemu przysługują następujące uprawnienia:</w:t>
      </w:r>
    </w:p>
    <w:p w14:paraId="3B6AFA8E" w14:textId="77777777"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1AE857" w14:textId="77777777"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D500169" w14:textId="77777777"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7152EEA3" w14:textId="77777777" w:rsidR="003E500F" w:rsidRPr="00B17751" w:rsidRDefault="003E500F" w:rsidP="00930D94">
      <w:pPr>
        <w:pStyle w:val="Akapitzlist"/>
        <w:numPr>
          <w:ilvl w:val="1"/>
          <w:numId w:val="31"/>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1599C6B9" w14:textId="77777777" w:rsidR="003E500F" w:rsidRPr="00B17751" w:rsidRDefault="003E500F" w:rsidP="00930D94">
      <w:pPr>
        <w:pStyle w:val="Akapitzlist"/>
        <w:numPr>
          <w:ilvl w:val="1"/>
          <w:numId w:val="31"/>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6601D1F2" w14:textId="77777777" w:rsidR="00A07506"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14:paraId="1A1BD1BD" w14:textId="77777777" w:rsidR="0030555E" w:rsidRPr="00B17751" w:rsidRDefault="0030555E" w:rsidP="0030555E">
      <w:pPr>
        <w:widowControl/>
        <w:numPr>
          <w:ilvl w:val="0"/>
          <w:numId w:val="30"/>
        </w:numPr>
        <w:tabs>
          <w:tab w:val="clear" w:pos="1440"/>
          <w:tab w:val="num" w:pos="426"/>
        </w:tabs>
        <w:suppressAutoHyphens w:val="0"/>
        <w:overflowPunct w:val="0"/>
        <w:autoSpaceDE w:val="0"/>
        <w:autoSpaceDN w:val="0"/>
        <w:spacing w:after="0"/>
        <w:ind w:left="426" w:hanging="426"/>
        <w:rPr>
          <w:ins w:id="242" w:author="Robert Słowikowski" w:date="2022-03-09T14:25:00Z"/>
          <w:rFonts w:ascii="Cambria" w:eastAsia="Calibri" w:hAnsi="Cambria"/>
          <w:sz w:val="24"/>
          <w:szCs w:val="24"/>
          <w:lang w:eastAsia="en-US"/>
        </w:rPr>
      </w:pPr>
      <w:ins w:id="243" w:author="Robert Słowikowski" w:date="2022-03-09T14:25:00Z">
        <w:r w:rsidRPr="00B17751">
          <w:rPr>
            <w:rFonts w:ascii="Cambria" w:hAnsi="Cambria"/>
            <w:color w:val="000000"/>
            <w:sz w:val="24"/>
            <w:szCs w:val="24"/>
          </w:rPr>
          <w:t xml:space="preserve">W przypadku odmowy odbioru, o którym mowa w ust. </w:t>
        </w:r>
        <w:r>
          <w:rPr>
            <w:rFonts w:ascii="Cambria" w:hAnsi="Cambria"/>
            <w:color w:val="000000"/>
            <w:sz w:val="24"/>
            <w:szCs w:val="24"/>
          </w:rPr>
          <w:t>8</w:t>
        </w:r>
        <w:r w:rsidRPr="00B17751">
          <w:rPr>
            <w:rFonts w:ascii="Cambria" w:hAnsi="Cambria"/>
            <w:color w:val="000000"/>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ins>
    </w:p>
    <w:p w14:paraId="24C94100" w14:textId="57CF5BF0" w:rsidR="00A07506" w:rsidRDefault="00A07506" w:rsidP="00B83CE6">
      <w:pPr>
        <w:widowControl/>
        <w:suppressAutoHyphens w:val="0"/>
        <w:overflowPunct w:val="0"/>
        <w:autoSpaceDE w:val="0"/>
        <w:autoSpaceDN w:val="0"/>
        <w:spacing w:after="0"/>
        <w:rPr>
          <w:rFonts w:ascii="Cambria" w:hAnsi="Cambria"/>
          <w:color w:val="000000"/>
          <w:sz w:val="24"/>
          <w:szCs w:val="24"/>
        </w:rPr>
      </w:pPr>
    </w:p>
    <w:p w14:paraId="7EBE789F"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6C267973"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B0E1D33" w14:textId="75531D99" w:rsidR="00A424D7" w:rsidRPr="00EC702D" w:rsidRDefault="00A424D7" w:rsidP="00930D94">
      <w:pPr>
        <w:pStyle w:val="Lista"/>
        <w:numPr>
          <w:ilvl w:val="2"/>
          <w:numId w:val="38"/>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07830113" w14:textId="77777777" w:rsidR="00A424D7" w:rsidRPr="00EC702D" w:rsidRDefault="00A424D7" w:rsidP="00930D94">
      <w:pPr>
        <w:pStyle w:val="Lista"/>
        <w:numPr>
          <w:ilvl w:val="2"/>
          <w:numId w:val="38"/>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47CCFDAF" w14:textId="59498A7F"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1E2CFCDD" w14:textId="77777777"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3EED7F67" w14:textId="02D07B74"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383D7972" w14:textId="60838FFB"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w:t>
      </w:r>
      <w:r w:rsidRPr="00EC702D">
        <w:rPr>
          <w:rFonts w:ascii="Cambria" w:hAnsi="Cambria"/>
          <w:color w:val="000000"/>
          <w:sz w:val="24"/>
          <w:szCs w:val="24"/>
        </w:rPr>
        <w:lastRenderedPageBreak/>
        <w:t>jest odkryć roboty lub wykonać otwory niezbędne do zbadania robót, a następnie przywrócić roboty do stanu poprzedniego);</w:t>
      </w:r>
    </w:p>
    <w:p w14:paraId="36A21374" w14:textId="03DF3C21"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02D10C95" w14:textId="024E510C"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26E3A5A5" w14:textId="77777777"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6566CE2" w14:textId="4AA9F0C1"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3C9BC795" w14:textId="77777777"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lang w:val="x-none"/>
        </w:rPr>
        <w:br/>
      </w:r>
      <w:r w:rsidRPr="00EC702D">
        <w:rPr>
          <w:rFonts w:ascii="Cambria" w:eastAsia="Calibri" w:hAnsi="Cambria"/>
          <w:b/>
          <w:bCs/>
          <w:sz w:val="24"/>
          <w:szCs w:val="24"/>
          <w:lang w:eastAsia="en-US"/>
        </w:rPr>
        <w:t>§ 8</w:t>
      </w:r>
    </w:p>
    <w:p w14:paraId="425A22D3"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16F6CF46" w14:textId="4B51F328" w:rsidR="00A424D7" w:rsidRPr="00EC702D" w:rsidRDefault="00A424D7" w:rsidP="00930D94">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p>
    <w:p w14:paraId="157A6302" w14:textId="77777777"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13350E82" w14:textId="77777777"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57A4F57" w14:textId="77777777"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042ACB2" w14:textId="2AA6CC3D"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48E81EAD"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0BEDAFFD" w14:textId="7AA565B9"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umowa o podwykonawstwo zawiera zapisy uzależniające dokonanie zapłaty na rzecz podwykonawcy od odbioru robót przez Zamawiającego lub od zapłaty należności Wykonawcy przez Zamawiającego,</w:t>
      </w:r>
    </w:p>
    <w:p w14:paraId="0F7E1EA0"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1B6B608A" w14:textId="283096C6" w:rsidR="00A424D7"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uregulowań, o których mowa w § </w:t>
      </w:r>
      <w:del w:id="244" w:author="Robert Słowikowski" w:date="2022-03-09T14:48:00Z">
        <w:r w:rsidRPr="00EC702D" w:rsidDel="00F71C66">
          <w:rPr>
            <w:rFonts w:ascii="Cambria" w:eastAsia="Calibri" w:hAnsi="Cambria"/>
            <w:sz w:val="24"/>
            <w:szCs w:val="24"/>
            <w:lang w:eastAsia="en-US"/>
          </w:rPr>
          <w:delText xml:space="preserve">13 </w:delText>
        </w:r>
      </w:del>
      <w:ins w:id="245" w:author="Robert Słowikowski" w:date="2022-03-09T14:48:00Z">
        <w:r w:rsidR="00F71C66" w:rsidRPr="00EC702D">
          <w:rPr>
            <w:rFonts w:ascii="Cambria" w:eastAsia="Calibri" w:hAnsi="Cambria"/>
            <w:sz w:val="24"/>
            <w:szCs w:val="24"/>
            <w:lang w:eastAsia="en-US"/>
          </w:rPr>
          <w:t>1</w:t>
        </w:r>
        <w:r w:rsidR="00F71C66">
          <w:rPr>
            <w:rFonts w:ascii="Cambria" w:eastAsia="Calibri" w:hAnsi="Cambria"/>
            <w:sz w:val="24"/>
            <w:szCs w:val="24"/>
            <w:lang w:eastAsia="en-US"/>
          </w:rPr>
          <w:t>2</w:t>
        </w:r>
        <w:r w:rsidR="00F71C66" w:rsidRPr="00EC702D">
          <w:rPr>
            <w:rFonts w:ascii="Cambria" w:eastAsia="Calibri" w:hAnsi="Cambria"/>
            <w:sz w:val="24"/>
            <w:szCs w:val="24"/>
            <w:lang w:eastAsia="en-US"/>
          </w:rPr>
          <w:t xml:space="preserve"> </w:t>
        </w:r>
      </w:ins>
      <w:r w:rsidRPr="00EC702D">
        <w:rPr>
          <w:rFonts w:ascii="Cambria" w:eastAsia="Calibri" w:hAnsi="Cambria"/>
          <w:sz w:val="24"/>
          <w:szCs w:val="24"/>
          <w:lang w:eastAsia="en-US"/>
        </w:rPr>
        <w:t>umowy,</w:t>
      </w:r>
    </w:p>
    <w:p w14:paraId="01633E17" w14:textId="3A1E9924" w:rsidR="00A424D7" w:rsidRPr="00B17751"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5751B56C" w14:textId="77777777"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74A9CB7F"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5BCB02D6"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172C4BAE"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19602276"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1816D0F3"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ponosi wobec Zamawiającego pełną odpowiedzialność za roboty budowlane, które wykonuje przy pomocy podwykonawców.</w:t>
      </w:r>
    </w:p>
    <w:p w14:paraId="3E5ACA1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77777777"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w:t>
      </w:r>
      <w:r w:rsidRPr="00EC702D">
        <w:rPr>
          <w:rFonts w:ascii="Cambria" w:hAnsi="Cambria"/>
          <w:sz w:val="24"/>
          <w:szCs w:val="24"/>
        </w:rPr>
        <w:lastRenderedPageBreak/>
        <w:t>jeżeli działania podwykonawcy lub dalszego podwykonawcy na terenie budowy naruszają postanowienia niniejszej Umowy.</w:t>
      </w:r>
    </w:p>
    <w:p w14:paraId="09975D5E"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2EE3E879" w14:textId="7774779F" w:rsidR="00976D7E" w:rsidDel="00F71C66" w:rsidRDefault="00976D7E" w:rsidP="00B83CE6">
      <w:pPr>
        <w:autoSpaceDE w:val="0"/>
        <w:autoSpaceDN w:val="0"/>
        <w:spacing w:after="0"/>
        <w:jc w:val="center"/>
        <w:rPr>
          <w:del w:id="246" w:author="Robert Słowikowski" w:date="2022-03-09T14:48:00Z"/>
          <w:rFonts w:ascii="Cambria" w:eastAsia="Calibri" w:hAnsi="Cambria"/>
          <w:b/>
          <w:bCs/>
          <w:sz w:val="24"/>
          <w:szCs w:val="24"/>
          <w:lang w:eastAsia="en-US"/>
        </w:rPr>
      </w:pPr>
    </w:p>
    <w:p w14:paraId="0EE5A4D6" w14:textId="0F5444E6"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1AF15660"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378B4FEE" w14:textId="77777777" w:rsidR="00A424D7" w:rsidRPr="00EC702D" w:rsidRDefault="00A424D7" w:rsidP="00930D94">
      <w:pPr>
        <w:widowControl/>
        <w:numPr>
          <w:ilvl w:val="1"/>
          <w:numId w:val="36"/>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768639FF" w14:textId="2246F8AC" w:rsidR="00A424D7" w:rsidRPr="00EC702D" w:rsidRDefault="00A424D7" w:rsidP="00930D94">
      <w:pPr>
        <w:widowControl/>
        <w:numPr>
          <w:ilvl w:val="0"/>
          <w:numId w:val="37"/>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w:t>
      </w:r>
      <w:r w:rsidR="002E3929">
        <w:rPr>
          <w:rFonts w:ascii="Cambria" w:eastAsia="Calibri" w:hAnsi="Cambria"/>
          <w:sz w:val="24"/>
          <w:szCs w:val="24"/>
          <w:lang w:eastAsia="en-US"/>
        </w:rPr>
        <w:t>: ……………………</w:t>
      </w:r>
      <w:r w:rsidRPr="00EC702D">
        <w:rPr>
          <w:rFonts w:ascii="Cambria" w:eastAsia="Calibri" w:hAnsi="Cambria"/>
          <w:sz w:val="24"/>
          <w:szCs w:val="24"/>
          <w:lang w:eastAsia="en-US"/>
        </w:rPr>
        <w:t>; nr tel.: ……………</w:t>
      </w:r>
      <w:proofErr w:type="gramStart"/>
      <w:r w:rsidRPr="00EC702D">
        <w:rPr>
          <w:rFonts w:ascii="Cambria" w:eastAsia="Calibri" w:hAnsi="Cambria"/>
          <w:sz w:val="24"/>
          <w:szCs w:val="24"/>
          <w:lang w:eastAsia="en-US"/>
        </w:rPr>
        <w:t>…….</w:t>
      </w:r>
      <w:proofErr w:type="gramEnd"/>
      <w:r w:rsidRPr="00EC702D">
        <w:rPr>
          <w:rFonts w:ascii="Cambria" w:eastAsia="Calibri" w:hAnsi="Cambria"/>
          <w:sz w:val="24"/>
          <w:szCs w:val="24"/>
          <w:lang w:eastAsia="en-US"/>
        </w:rPr>
        <w:t>; e-mail: ……………………;</w:t>
      </w:r>
    </w:p>
    <w:p w14:paraId="166BD1FE" w14:textId="77777777" w:rsidR="00A424D7" w:rsidRPr="00EC702D" w:rsidRDefault="00A424D7" w:rsidP="00930D94">
      <w:pPr>
        <w:widowControl/>
        <w:numPr>
          <w:ilvl w:val="0"/>
          <w:numId w:val="37"/>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w:t>
      </w:r>
      <w:proofErr w:type="gramStart"/>
      <w:r w:rsidRPr="00EC702D">
        <w:rPr>
          <w:rFonts w:ascii="Cambria" w:eastAsia="Calibri" w:hAnsi="Cambria"/>
          <w:sz w:val="24"/>
          <w:szCs w:val="24"/>
          <w:lang w:eastAsia="en-US"/>
        </w:rPr>
        <w:t>…….</w:t>
      </w:r>
      <w:proofErr w:type="gramEnd"/>
      <w:r w:rsidRPr="00EC702D">
        <w:rPr>
          <w:rFonts w:ascii="Cambria" w:eastAsia="Calibri" w:hAnsi="Cambria"/>
          <w:sz w:val="24"/>
          <w:szCs w:val="24"/>
          <w:lang w:eastAsia="en-US"/>
        </w:rPr>
        <w:t>; e-mail: ……………………;</w:t>
      </w:r>
    </w:p>
    <w:p w14:paraId="4163B58B"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7F2670B9" w14:textId="77777777" w:rsidR="00E97CD5" w:rsidRPr="00FF5BB0" w:rsidRDefault="00E97CD5" w:rsidP="00E97CD5">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F5BB0">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Pr="00FF5BB0">
        <w:rPr>
          <w:rFonts w:ascii="Cambria" w:hAnsi="Cambria"/>
          <w:sz w:val="24"/>
          <w:szCs w:val="24"/>
          <w:lang w:eastAsia="en-US"/>
        </w:rPr>
        <w:t xml:space="preserve">do kierowania robotami budowlanymi </w:t>
      </w:r>
      <w:r w:rsidRPr="00FF5BB0">
        <w:rPr>
          <w:rFonts w:ascii="Cambria" w:hAnsi="Cambria"/>
          <w:b/>
          <w:bCs/>
          <w:sz w:val="24"/>
          <w:szCs w:val="24"/>
          <w:lang w:eastAsia="en-US"/>
        </w:rPr>
        <w:t>w specjalności inżynieryjnej drogowej  w zakresie objętymi przedmiotem zamówienia</w:t>
      </w:r>
      <w:r w:rsidRPr="00FF5BB0">
        <w:rPr>
          <w:rFonts w:ascii="Cambria" w:hAnsi="Cambria"/>
          <w:sz w:val="24"/>
          <w:szCs w:val="24"/>
          <w:lang w:eastAsia="en-US"/>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00BF5615" w14:textId="77777777" w:rsidR="00E97CD5" w:rsidRPr="00040A31" w:rsidRDefault="00E97CD5" w:rsidP="00E97CD5">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14:paraId="47561442" w14:textId="77777777" w:rsidR="00E97CD5" w:rsidRPr="00185680" w:rsidRDefault="00E97CD5" w:rsidP="00E97CD5">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branży </w:t>
      </w:r>
      <w:r>
        <w:rPr>
          <w:rFonts w:ascii="Cambria" w:eastAsia="Calibri" w:hAnsi="Cambria"/>
          <w:sz w:val="24"/>
          <w:szCs w:val="24"/>
          <w:lang w:eastAsia="en-US"/>
        </w:rPr>
        <w:t>inżynieryjnej drogowej</w:t>
      </w:r>
      <w:r w:rsidRPr="009B247C">
        <w:rPr>
          <w:rFonts w:ascii="Cambria" w:eastAsia="Calibri" w:hAnsi="Cambria"/>
          <w:sz w:val="24"/>
          <w:szCs w:val="24"/>
          <w:lang w:eastAsia="en-US"/>
        </w:rPr>
        <w:t xml:space="preserve"> </w:t>
      </w:r>
      <w:r w:rsidRPr="00185680">
        <w:rPr>
          <w:rFonts w:ascii="Cambria" w:eastAsia="Calibri" w:hAnsi="Cambria"/>
          <w:sz w:val="24"/>
          <w:szCs w:val="24"/>
          <w:lang w:eastAsia="en-US"/>
        </w:rPr>
        <w:t>w osobie: ……………</w:t>
      </w:r>
      <w:proofErr w:type="gramStart"/>
      <w:r w:rsidRPr="00185680">
        <w:rPr>
          <w:rFonts w:ascii="Cambria" w:eastAsia="Calibri" w:hAnsi="Cambria"/>
          <w:sz w:val="24"/>
          <w:szCs w:val="24"/>
          <w:lang w:eastAsia="en-US"/>
        </w:rPr>
        <w:t>…….</w:t>
      </w:r>
      <w:proofErr w:type="gramEnd"/>
      <w:r w:rsidRPr="00185680">
        <w:rPr>
          <w:rFonts w:ascii="Cambria" w:eastAsia="Calibri" w:hAnsi="Cambria"/>
          <w:sz w:val="24"/>
          <w:szCs w:val="24"/>
          <w:lang w:eastAsia="en-US"/>
        </w:rPr>
        <w:t xml:space="preserve">;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roofErr w:type="gramStart"/>
      <w:r w:rsidRPr="00185680">
        <w:rPr>
          <w:rFonts w:ascii="Cambria" w:eastAsia="Calibri" w:hAnsi="Cambria"/>
          <w:sz w:val="24"/>
          <w:szCs w:val="24"/>
          <w:lang w:eastAsia="en-US"/>
        </w:rPr>
        <w:t>…….</w:t>
      </w:r>
      <w:proofErr w:type="gramEnd"/>
      <w:r w:rsidRPr="00185680">
        <w:rPr>
          <w:rFonts w:ascii="Cambria" w:eastAsia="Calibri" w:hAnsi="Cambria"/>
          <w:sz w:val="24"/>
          <w:szCs w:val="24"/>
          <w:lang w:eastAsia="en-US"/>
        </w:rPr>
        <w:t>;</w:t>
      </w:r>
    </w:p>
    <w:p w14:paraId="188450C5"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 xml:space="preserve">osób </w:t>
      </w:r>
      <w:r w:rsidRPr="00EC702D">
        <w:rPr>
          <w:rFonts w:ascii="Cambria" w:eastAsia="Calibri" w:hAnsi="Cambria"/>
          <w:sz w:val="24"/>
          <w:szCs w:val="24"/>
          <w:lang w:eastAsia="en-US"/>
        </w:rPr>
        <w:lastRenderedPageBreak/>
        <w:t>wskazanych w ust. 5</w:t>
      </w:r>
      <w:r w:rsidRPr="00EC702D">
        <w:rPr>
          <w:rFonts w:ascii="Cambria" w:hAnsi="Cambria"/>
          <w:color w:val="000000"/>
          <w:sz w:val="24"/>
          <w:szCs w:val="24"/>
        </w:rPr>
        <w:t>, w trakcie realizacji umowy, musi być uzasadniona przez Wykonawcę na piśmie i zaakceptowana przez Zamawiającego.</w:t>
      </w:r>
    </w:p>
    <w:p w14:paraId="271B6059"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604BF472"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248CAFE1" w14:textId="77777777"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44440170" w14:textId="65FE59FD"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We wszystkich sprawach związanych z wykonywaniem niniejszej Umowy, </w:t>
      </w:r>
      <w:r w:rsidR="00E97CD5" w:rsidRPr="00EC702D">
        <w:rPr>
          <w:rFonts w:ascii="Cambria" w:hAnsi="Cambria"/>
          <w:color w:val="000000"/>
          <w:sz w:val="24"/>
          <w:szCs w:val="24"/>
        </w:rPr>
        <w:t>z wyjątkiem</w:t>
      </w:r>
      <w:r w:rsidRPr="00EC702D">
        <w:rPr>
          <w:rFonts w:ascii="Cambria" w:hAnsi="Cambria"/>
          <w:color w:val="000000"/>
          <w:sz w:val="24"/>
          <w:szCs w:val="24"/>
        </w:rPr>
        <w:t xml:space="preserve">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7FF7F016"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759EFE04" w14:textId="18E6A2B3" w:rsidR="00F52F18" w:rsidRPr="00B17751" w:rsidDel="0030555E" w:rsidRDefault="00F52F18" w:rsidP="00B83CE6">
      <w:pPr>
        <w:autoSpaceDE w:val="0"/>
        <w:autoSpaceDN w:val="0"/>
        <w:spacing w:after="0"/>
        <w:ind w:left="426"/>
        <w:jc w:val="center"/>
        <w:rPr>
          <w:del w:id="247" w:author="Robert Słowikowski" w:date="2022-03-09T14:26:00Z"/>
          <w:rFonts w:ascii="Cambria" w:eastAsia="Calibri" w:hAnsi="Cambria"/>
          <w:b/>
          <w:bCs/>
          <w:sz w:val="24"/>
          <w:szCs w:val="24"/>
          <w:lang w:eastAsia="en-US"/>
        </w:rPr>
      </w:pPr>
      <w:del w:id="248" w:author="Robert Słowikowski" w:date="2022-03-09T14:26:00Z">
        <w:r w:rsidRPr="00B17751" w:rsidDel="0030555E">
          <w:rPr>
            <w:rFonts w:ascii="Cambria" w:eastAsia="Calibri" w:hAnsi="Cambria"/>
            <w:b/>
            <w:bCs/>
            <w:sz w:val="24"/>
            <w:szCs w:val="24"/>
            <w:lang w:eastAsia="en-US"/>
          </w:rPr>
          <w:delText>§ 10</w:delText>
        </w:r>
      </w:del>
    </w:p>
    <w:p w14:paraId="6F83DAA2" w14:textId="0BA6B1A5" w:rsidR="00F52F18" w:rsidRPr="00B17751" w:rsidDel="0030555E" w:rsidRDefault="00F52F18" w:rsidP="00B83CE6">
      <w:pPr>
        <w:autoSpaceDE w:val="0"/>
        <w:autoSpaceDN w:val="0"/>
        <w:spacing w:after="0"/>
        <w:ind w:left="426"/>
        <w:jc w:val="center"/>
        <w:rPr>
          <w:del w:id="249" w:author="Robert Słowikowski" w:date="2022-03-09T14:26:00Z"/>
          <w:rFonts w:ascii="Cambria" w:eastAsia="Calibri" w:hAnsi="Cambria"/>
          <w:b/>
          <w:bCs/>
          <w:sz w:val="24"/>
          <w:szCs w:val="24"/>
        </w:rPr>
      </w:pPr>
      <w:del w:id="250" w:author="Robert Słowikowski" w:date="2022-03-09T14:26:00Z">
        <w:r w:rsidRPr="00B17751" w:rsidDel="0030555E">
          <w:rPr>
            <w:rFonts w:ascii="Cambria" w:eastAsia="Calibri" w:hAnsi="Cambria"/>
            <w:b/>
            <w:bCs/>
            <w:sz w:val="24"/>
            <w:szCs w:val="24"/>
          </w:rPr>
          <w:delText>Procedura zapewnienia jakości</w:delText>
        </w:r>
      </w:del>
    </w:p>
    <w:p w14:paraId="0A68792F" w14:textId="7ACB14EE" w:rsidR="00F52F18" w:rsidRPr="00A152E0" w:rsidDel="0030555E" w:rsidRDefault="00F52F18" w:rsidP="00930D94">
      <w:pPr>
        <w:widowControl/>
        <w:numPr>
          <w:ilvl w:val="0"/>
          <w:numId w:val="41"/>
        </w:numPr>
        <w:suppressAutoHyphens w:val="0"/>
        <w:autoSpaceDE w:val="0"/>
        <w:autoSpaceDN w:val="0"/>
        <w:spacing w:after="0"/>
        <w:ind w:left="426" w:hanging="284"/>
        <w:textAlignment w:val="auto"/>
        <w:rPr>
          <w:del w:id="251" w:author="Robert Słowikowski" w:date="2022-03-09T14:26:00Z"/>
          <w:rFonts w:ascii="Cambria" w:eastAsia="Calibri" w:hAnsi="Cambria"/>
          <w:strike/>
          <w:sz w:val="24"/>
          <w:szCs w:val="24"/>
          <w:lang w:eastAsia="pl-PL"/>
        </w:rPr>
      </w:pPr>
      <w:del w:id="252" w:author="Robert Słowikowski" w:date="2022-03-09T14:26:00Z">
        <w:r w:rsidRPr="00A152E0" w:rsidDel="0030555E">
          <w:rPr>
            <w:rFonts w:ascii="Cambria" w:eastAsia="Calibri" w:hAnsi="Cambria"/>
            <w:strike/>
            <w:sz w:val="24"/>
            <w:szCs w:val="24"/>
            <w:lang w:eastAsia="pl-PL"/>
          </w:rPr>
          <w:delText>Miesięczne raporty o postępie prac i 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delText>
        </w:r>
      </w:del>
    </w:p>
    <w:p w14:paraId="64FDBC2A" w14:textId="315D28A7" w:rsidR="00F52F18" w:rsidRPr="00A152E0" w:rsidDel="0030555E" w:rsidRDefault="00F52F18" w:rsidP="00930D94">
      <w:pPr>
        <w:widowControl/>
        <w:numPr>
          <w:ilvl w:val="0"/>
          <w:numId w:val="41"/>
        </w:numPr>
        <w:suppressAutoHyphens w:val="0"/>
        <w:autoSpaceDE w:val="0"/>
        <w:autoSpaceDN w:val="0"/>
        <w:spacing w:after="0"/>
        <w:ind w:left="426" w:hanging="426"/>
        <w:contextualSpacing/>
        <w:textAlignment w:val="auto"/>
        <w:rPr>
          <w:del w:id="253" w:author="Robert Słowikowski" w:date="2022-03-09T14:26:00Z"/>
          <w:rFonts w:ascii="Cambria" w:eastAsia="Calibri" w:hAnsi="Cambria"/>
          <w:strike/>
          <w:sz w:val="24"/>
          <w:szCs w:val="24"/>
          <w:lang w:eastAsia="pl-PL"/>
        </w:rPr>
      </w:pPr>
      <w:del w:id="254" w:author="Robert Słowikowski" w:date="2022-03-09T14:26:00Z">
        <w:r w:rsidRPr="00A152E0" w:rsidDel="0030555E">
          <w:rPr>
            <w:rFonts w:ascii="Cambria" w:eastAsia="Calibri" w:hAnsi="Cambria"/>
            <w:strike/>
            <w:sz w:val="24"/>
            <w:szCs w:val="24"/>
            <w:lang w:eastAsia="pl-PL"/>
          </w:rPr>
          <w:delText xml:space="preserve">W przypadku, gdy </w:delText>
        </w:r>
        <w:r w:rsidR="002B7D59" w:rsidRPr="00A152E0" w:rsidDel="0030555E">
          <w:rPr>
            <w:rFonts w:ascii="Cambria" w:eastAsia="Calibri" w:hAnsi="Cambria"/>
            <w:strike/>
            <w:sz w:val="24"/>
            <w:szCs w:val="24"/>
            <w:lang w:eastAsia="pl-PL"/>
          </w:rPr>
          <w:delText>w</w:delText>
        </w:r>
        <w:r w:rsidRPr="00A152E0" w:rsidDel="0030555E">
          <w:rPr>
            <w:rFonts w:ascii="Cambria" w:eastAsia="Calibri" w:hAnsi="Cambria"/>
            <w:strike/>
            <w:sz w:val="24"/>
            <w:szCs w:val="24"/>
            <w:lang w:eastAsia="pl-PL"/>
          </w:rPr>
          <w:delText xml:space="preserve">ykonawca rozpocznie </w:delText>
        </w:r>
        <w:r w:rsidR="002B7D59" w:rsidRPr="00A152E0" w:rsidDel="0030555E">
          <w:rPr>
            <w:rFonts w:ascii="Cambria" w:eastAsia="Calibri" w:hAnsi="Cambria"/>
            <w:strike/>
            <w:sz w:val="24"/>
            <w:szCs w:val="24"/>
            <w:lang w:eastAsia="pl-PL"/>
          </w:rPr>
          <w:delText>r</w:delText>
        </w:r>
        <w:r w:rsidRPr="00A152E0" w:rsidDel="0030555E">
          <w:rPr>
            <w:rFonts w:ascii="Cambria" w:eastAsia="Calibri" w:hAnsi="Cambria"/>
            <w:strike/>
            <w:sz w:val="24"/>
            <w:szCs w:val="24"/>
            <w:lang w:eastAsia="pl-PL"/>
          </w:rPr>
          <w:delText xml:space="preserve">oboty w drugiej połowie miesiąca, wówczas pierwszy </w:delText>
        </w:r>
        <w:r w:rsidR="002B7D59" w:rsidRPr="00A152E0" w:rsidDel="0030555E">
          <w:rPr>
            <w:rFonts w:ascii="Cambria" w:eastAsia="Calibri" w:hAnsi="Cambria"/>
            <w:strike/>
            <w:sz w:val="24"/>
            <w:szCs w:val="24"/>
            <w:lang w:eastAsia="pl-PL"/>
          </w:rPr>
          <w:delText>m</w:delText>
        </w:r>
        <w:r w:rsidRPr="00A152E0" w:rsidDel="0030555E">
          <w:rPr>
            <w:rFonts w:ascii="Cambria" w:eastAsia="Calibri" w:hAnsi="Cambria"/>
            <w:strike/>
            <w:sz w:val="24"/>
            <w:szCs w:val="24"/>
            <w:lang w:eastAsia="pl-PL"/>
          </w:rPr>
          <w:delText xml:space="preserve">iesięczny </w:delText>
        </w:r>
        <w:r w:rsidR="002B7D59" w:rsidRPr="00A152E0" w:rsidDel="0030555E">
          <w:rPr>
            <w:rFonts w:ascii="Cambria" w:eastAsia="Calibri" w:hAnsi="Cambria"/>
            <w:strike/>
            <w:sz w:val="24"/>
            <w:szCs w:val="24"/>
            <w:lang w:eastAsia="pl-PL"/>
          </w:rPr>
          <w:delText>r</w:delText>
        </w:r>
        <w:r w:rsidRPr="00A152E0" w:rsidDel="0030555E">
          <w:rPr>
            <w:rFonts w:ascii="Cambria" w:eastAsia="Calibri" w:hAnsi="Cambria"/>
            <w:strike/>
            <w:sz w:val="24"/>
            <w:szCs w:val="24"/>
            <w:lang w:eastAsia="pl-PL"/>
          </w:rPr>
          <w:delText>aport złoży w terminie 3 dni po upływie kolejnego miesiąca. Raport ten będzie obejmował okres od początku realizacji.</w:delText>
        </w:r>
      </w:del>
    </w:p>
    <w:p w14:paraId="75288B05" w14:textId="598CB9F4" w:rsidR="00F52F18" w:rsidRPr="00A152E0" w:rsidDel="0030555E" w:rsidRDefault="00F52F18" w:rsidP="00930D94">
      <w:pPr>
        <w:widowControl/>
        <w:numPr>
          <w:ilvl w:val="0"/>
          <w:numId w:val="41"/>
        </w:numPr>
        <w:suppressAutoHyphens w:val="0"/>
        <w:autoSpaceDE w:val="0"/>
        <w:autoSpaceDN w:val="0"/>
        <w:spacing w:after="0"/>
        <w:ind w:left="426" w:hanging="426"/>
        <w:contextualSpacing/>
        <w:textAlignment w:val="auto"/>
        <w:rPr>
          <w:del w:id="255" w:author="Robert Słowikowski" w:date="2022-03-09T14:26:00Z"/>
          <w:rFonts w:ascii="Cambria" w:eastAsia="Calibri" w:hAnsi="Cambria"/>
          <w:strike/>
          <w:sz w:val="24"/>
          <w:szCs w:val="24"/>
          <w:lang w:eastAsia="pl-PL"/>
        </w:rPr>
      </w:pPr>
      <w:del w:id="256" w:author="Robert Słowikowski" w:date="2022-03-09T14:26:00Z">
        <w:r w:rsidRPr="00A152E0" w:rsidDel="0030555E">
          <w:rPr>
            <w:rFonts w:ascii="Cambria" w:eastAsia="Calibri" w:hAnsi="Cambria"/>
            <w:strike/>
            <w:sz w:val="24"/>
            <w:szCs w:val="24"/>
            <w:lang w:eastAsia="pl-PL"/>
          </w:rPr>
          <w:delText xml:space="preserve">Po przekazaniu przez Wykonawcę miesięcznego raportu o postępie prac i robót lub w terminie określonym przez inspektora nadzoru lub </w:delText>
        </w:r>
        <w:r w:rsidR="002B7D59" w:rsidRPr="00A152E0" w:rsidDel="0030555E">
          <w:rPr>
            <w:rFonts w:ascii="Cambria" w:eastAsia="Calibri" w:hAnsi="Cambria"/>
            <w:strike/>
            <w:sz w:val="24"/>
            <w:szCs w:val="24"/>
            <w:lang w:eastAsia="pl-PL"/>
          </w:rPr>
          <w:delText>z</w:delText>
        </w:r>
        <w:r w:rsidRPr="00A152E0" w:rsidDel="0030555E">
          <w:rPr>
            <w:rFonts w:ascii="Cambria" w:eastAsia="Calibri" w:hAnsi="Cambria"/>
            <w:strike/>
            <w:sz w:val="24"/>
            <w:szCs w:val="24"/>
            <w:lang w:eastAsia="pl-PL"/>
          </w:rPr>
          <w:delText xml:space="preserve">amawiającego, na </w:delText>
        </w:r>
        <w:r w:rsidR="002B7D59" w:rsidRPr="00A152E0" w:rsidDel="0030555E">
          <w:rPr>
            <w:rFonts w:ascii="Cambria" w:eastAsia="Calibri" w:hAnsi="Cambria"/>
            <w:strike/>
            <w:sz w:val="24"/>
            <w:szCs w:val="24"/>
            <w:lang w:eastAsia="pl-PL"/>
          </w:rPr>
          <w:delText>p</w:delText>
        </w:r>
        <w:r w:rsidRPr="00A152E0" w:rsidDel="0030555E">
          <w:rPr>
            <w:rFonts w:ascii="Cambria" w:eastAsia="Calibri" w:hAnsi="Cambria"/>
            <w:strike/>
            <w:sz w:val="24"/>
            <w:szCs w:val="24"/>
            <w:lang w:eastAsia="pl-PL"/>
          </w:rPr>
          <w:delText xml:space="preserve">lacu </w:delText>
        </w:r>
        <w:r w:rsidR="002B7D59" w:rsidRPr="00A152E0" w:rsidDel="0030555E">
          <w:rPr>
            <w:rFonts w:ascii="Cambria" w:eastAsia="Calibri" w:hAnsi="Cambria"/>
            <w:strike/>
            <w:sz w:val="24"/>
            <w:szCs w:val="24"/>
            <w:lang w:eastAsia="pl-PL"/>
          </w:rPr>
          <w:delText>b</w:delText>
        </w:r>
        <w:r w:rsidRPr="00A152E0" w:rsidDel="0030555E">
          <w:rPr>
            <w:rFonts w:ascii="Cambria" w:eastAsia="Calibri" w:hAnsi="Cambria"/>
            <w:strike/>
            <w:sz w:val="24"/>
            <w:szCs w:val="24"/>
            <w:lang w:eastAsia="pl-PL"/>
          </w:rPr>
          <w:delText xml:space="preserve">udowy lub w innym uzgodnionym przez </w:delText>
        </w:r>
        <w:r w:rsidR="002B7D59" w:rsidRPr="00A152E0" w:rsidDel="0030555E">
          <w:rPr>
            <w:rFonts w:ascii="Cambria" w:eastAsia="Calibri" w:hAnsi="Cambria"/>
            <w:strike/>
            <w:sz w:val="24"/>
            <w:szCs w:val="24"/>
            <w:lang w:eastAsia="pl-PL"/>
          </w:rPr>
          <w:delText>s</w:delText>
        </w:r>
        <w:r w:rsidRPr="00A152E0" w:rsidDel="0030555E">
          <w:rPr>
            <w:rFonts w:ascii="Cambria" w:eastAsia="Calibri" w:hAnsi="Cambria"/>
            <w:strike/>
            <w:sz w:val="24"/>
            <w:szCs w:val="24"/>
            <w:lang w:eastAsia="pl-PL"/>
          </w:rPr>
          <w:delText xml:space="preserve">trony miejscu, </w:delText>
        </w:r>
        <w:r w:rsidR="002B7D59" w:rsidRPr="00A152E0" w:rsidDel="0030555E">
          <w:rPr>
            <w:rFonts w:ascii="Cambria" w:eastAsia="Calibri" w:hAnsi="Cambria"/>
            <w:strike/>
            <w:sz w:val="24"/>
            <w:szCs w:val="24"/>
            <w:lang w:eastAsia="pl-PL"/>
          </w:rPr>
          <w:delText>zamawiający ma prawo zwołania r</w:delText>
        </w:r>
        <w:r w:rsidRPr="00A152E0" w:rsidDel="0030555E">
          <w:rPr>
            <w:rFonts w:ascii="Cambria" w:eastAsia="Calibri" w:hAnsi="Cambria"/>
            <w:strike/>
            <w:sz w:val="24"/>
            <w:szCs w:val="24"/>
            <w:lang w:eastAsia="pl-PL"/>
          </w:rPr>
          <w:delText xml:space="preserve">ady </w:delText>
        </w:r>
        <w:r w:rsidR="002B7D59" w:rsidRPr="00A152E0" w:rsidDel="0030555E">
          <w:rPr>
            <w:rFonts w:ascii="Cambria" w:eastAsia="Calibri" w:hAnsi="Cambria"/>
            <w:strike/>
            <w:sz w:val="24"/>
            <w:szCs w:val="24"/>
            <w:lang w:eastAsia="pl-PL"/>
          </w:rPr>
          <w:delText>b</w:delText>
        </w:r>
        <w:r w:rsidRPr="00A152E0" w:rsidDel="0030555E">
          <w:rPr>
            <w:rFonts w:ascii="Cambria" w:eastAsia="Calibri" w:hAnsi="Cambria"/>
            <w:strike/>
            <w:sz w:val="24"/>
            <w:szCs w:val="24"/>
            <w:lang w:eastAsia="pl-PL"/>
          </w:rPr>
          <w:delText xml:space="preserve">udowy </w:delText>
        </w:r>
        <w:r w:rsidR="002B7D59" w:rsidRPr="00A152E0" w:rsidDel="0030555E">
          <w:rPr>
            <w:rFonts w:ascii="Cambria" w:eastAsia="Calibri" w:hAnsi="Cambria"/>
            <w:strike/>
            <w:sz w:val="24"/>
            <w:szCs w:val="24"/>
            <w:lang w:eastAsia="pl-PL"/>
          </w:rPr>
          <w:delText xml:space="preserve">z udziałem inspektora nadzoru i przedstawiciela wykonawcy zebrania </w:delText>
        </w:r>
        <w:r w:rsidRPr="00A152E0" w:rsidDel="0030555E">
          <w:rPr>
            <w:rFonts w:ascii="Cambria" w:eastAsia="Calibri" w:hAnsi="Cambria"/>
            <w:strike/>
            <w:sz w:val="24"/>
            <w:szCs w:val="24"/>
            <w:lang w:eastAsia="pl-PL"/>
          </w:rPr>
          <w:delText xml:space="preserve">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delText>
        </w:r>
        <w:r w:rsidR="002B7D59" w:rsidRPr="00A152E0" w:rsidDel="0030555E">
          <w:rPr>
            <w:rFonts w:ascii="Cambria" w:eastAsia="Calibri" w:hAnsi="Cambria"/>
            <w:strike/>
            <w:sz w:val="24"/>
            <w:szCs w:val="24"/>
            <w:lang w:eastAsia="pl-PL"/>
          </w:rPr>
          <w:delText>r</w:delText>
        </w:r>
        <w:r w:rsidRPr="00A152E0" w:rsidDel="0030555E">
          <w:rPr>
            <w:rFonts w:ascii="Cambria" w:eastAsia="Calibri" w:hAnsi="Cambria"/>
            <w:strike/>
            <w:sz w:val="24"/>
            <w:szCs w:val="24"/>
            <w:lang w:eastAsia="pl-PL"/>
          </w:rPr>
          <w:delText xml:space="preserve">ady </w:delText>
        </w:r>
        <w:r w:rsidR="002B7D59" w:rsidRPr="00A152E0" w:rsidDel="0030555E">
          <w:rPr>
            <w:rFonts w:ascii="Cambria" w:eastAsia="Calibri" w:hAnsi="Cambria"/>
            <w:strike/>
            <w:sz w:val="24"/>
            <w:szCs w:val="24"/>
            <w:lang w:eastAsia="pl-PL"/>
          </w:rPr>
          <w:delText>b</w:delText>
        </w:r>
        <w:r w:rsidRPr="00A152E0" w:rsidDel="0030555E">
          <w:rPr>
            <w:rFonts w:ascii="Cambria" w:eastAsia="Calibri" w:hAnsi="Cambria"/>
            <w:strike/>
            <w:sz w:val="24"/>
            <w:szCs w:val="24"/>
            <w:lang w:eastAsia="pl-PL"/>
          </w:rPr>
          <w:delText xml:space="preserve">udowy, zostanie przez Wykonawcę dostarczony inspektowi nadzoru oraz Zamawiającemu. W zebraniach </w:delText>
        </w:r>
        <w:r w:rsidR="002B7D59" w:rsidRPr="00A152E0" w:rsidDel="0030555E">
          <w:rPr>
            <w:rFonts w:ascii="Cambria" w:eastAsia="Calibri" w:hAnsi="Cambria"/>
            <w:strike/>
            <w:sz w:val="24"/>
            <w:szCs w:val="24"/>
            <w:lang w:eastAsia="pl-PL"/>
          </w:rPr>
          <w:delText>r</w:delText>
        </w:r>
        <w:r w:rsidRPr="00A152E0" w:rsidDel="0030555E">
          <w:rPr>
            <w:rFonts w:ascii="Cambria" w:eastAsia="Calibri" w:hAnsi="Cambria"/>
            <w:strike/>
            <w:sz w:val="24"/>
            <w:szCs w:val="24"/>
            <w:lang w:eastAsia="pl-PL"/>
          </w:rPr>
          <w:delText xml:space="preserve">ady </w:delText>
        </w:r>
        <w:r w:rsidR="002B7D59" w:rsidRPr="00A152E0" w:rsidDel="0030555E">
          <w:rPr>
            <w:rFonts w:ascii="Cambria" w:eastAsia="Calibri" w:hAnsi="Cambria"/>
            <w:strike/>
            <w:sz w:val="24"/>
            <w:szCs w:val="24"/>
            <w:lang w:eastAsia="pl-PL"/>
          </w:rPr>
          <w:delText>b</w:delText>
        </w:r>
        <w:r w:rsidRPr="00A152E0" w:rsidDel="0030555E">
          <w:rPr>
            <w:rFonts w:ascii="Cambria" w:eastAsia="Calibri" w:hAnsi="Cambria"/>
            <w:strike/>
            <w:sz w:val="24"/>
            <w:szCs w:val="24"/>
            <w:lang w:eastAsia="pl-PL"/>
          </w:rPr>
          <w:delText>udowy, według własnego uznania może brać udział przedstawiciel Zamawiającego a także inne osoby, których udział będzie konieczny lub pożądany zdaniem inspektora nadzoru.</w:delText>
        </w:r>
      </w:del>
    </w:p>
    <w:p w14:paraId="2F6A3102" w14:textId="794077B7" w:rsidR="00F52F18" w:rsidRPr="00A152E0" w:rsidDel="0030555E" w:rsidRDefault="00F52F18" w:rsidP="00930D94">
      <w:pPr>
        <w:widowControl/>
        <w:numPr>
          <w:ilvl w:val="0"/>
          <w:numId w:val="41"/>
        </w:numPr>
        <w:suppressAutoHyphens w:val="0"/>
        <w:autoSpaceDE w:val="0"/>
        <w:autoSpaceDN w:val="0"/>
        <w:spacing w:after="0"/>
        <w:ind w:left="426" w:hanging="426"/>
        <w:contextualSpacing/>
        <w:textAlignment w:val="auto"/>
        <w:rPr>
          <w:del w:id="257" w:author="Robert Słowikowski" w:date="2022-03-09T14:26:00Z"/>
          <w:rFonts w:ascii="Cambria" w:eastAsia="Calibri" w:hAnsi="Cambria"/>
          <w:strike/>
          <w:sz w:val="24"/>
          <w:szCs w:val="24"/>
          <w:lang w:eastAsia="pl-PL"/>
        </w:rPr>
      </w:pPr>
      <w:del w:id="258" w:author="Robert Słowikowski" w:date="2022-03-09T14:26:00Z">
        <w:r w:rsidRPr="00A152E0" w:rsidDel="0030555E">
          <w:rPr>
            <w:rFonts w:ascii="Cambria" w:eastAsia="Calibri" w:hAnsi="Cambria"/>
            <w:strike/>
            <w:sz w:val="24"/>
            <w:szCs w:val="24"/>
            <w:lang w:eastAsia="pl-PL"/>
          </w:rPr>
          <w:delText xml:space="preserve">W ciągu 3 dni od dnia, w którym odbyło się zebranie </w:delText>
        </w:r>
        <w:r w:rsidR="002B7D59" w:rsidRPr="00A152E0" w:rsidDel="0030555E">
          <w:rPr>
            <w:rFonts w:ascii="Cambria" w:eastAsia="Calibri" w:hAnsi="Cambria"/>
            <w:strike/>
            <w:sz w:val="24"/>
            <w:szCs w:val="24"/>
            <w:lang w:eastAsia="pl-PL"/>
          </w:rPr>
          <w:delText>r</w:delText>
        </w:r>
        <w:r w:rsidRPr="00A152E0" w:rsidDel="0030555E">
          <w:rPr>
            <w:rFonts w:ascii="Cambria" w:eastAsia="Calibri" w:hAnsi="Cambria"/>
            <w:strike/>
            <w:sz w:val="24"/>
            <w:szCs w:val="24"/>
            <w:lang w:eastAsia="pl-PL"/>
          </w:rPr>
          <w:delText xml:space="preserve">ady </w:delText>
        </w:r>
        <w:r w:rsidR="002B7D59" w:rsidRPr="00A152E0" w:rsidDel="0030555E">
          <w:rPr>
            <w:rFonts w:ascii="Cambria" w:eastAsia="Calibri" w:hAnsi="Cambria"/>
            <w:strike/>
            <w:sz w:val="24"/>
            <w:szCs w:val="24"/>
            <w:lang w:eastAsia="pl-PL"/>
          </w:rPr>
          <w:delText>b</w:delText>
        </w:r>
        <w:r w:rsidRPr="00A152E0" w:rsidDel="0030555E">
          <w:rPr>
            <w:rFonts w:ascii="Cambria" w:eastAsia="Calibri" w:hAnsi="Cambria"/>
            <w:strike/>
            <w:sz w:val="24"/>
            <w:szCs w:val="24"/>
            <w:lang w:eastAsia="pl-PL"/>
          </w:rPr>
          <w:delText xml:space="preserve">udowy inspektor nadzoru przekaże </w:delText>
        </w:r>
        <w:r w:rsidR="002B7D59" w:rsidRPr="00A152E0" w:rsidDel="0030555E">
          <w:rPr>
            <w:rFonts w:ascii="Cambria" w:eastAsia="Calibri" w:hAnsi="Cambria"/>
            <w:strike/>
            <w:sz w:val="24"/>
            <w:szCs w:val="24"/>
            <w:lang w:eastAsia="pl-PL"/>
          </w:rPr>
          <w:delText>w</w:delText>
        </w:r>
        <w:r w:rsidRPr="00A152E0" w:rsidDel="0030555E">
          <w:rPr>
            <w:rFonts w:ascii="Cambria" w:eastAsia="Calibri" w:hAnsi="Cambria"/>
            <w:strike/>
            <w:sz w:val="24"/>
            <w:szCs w:val="24"/>
            <w:lang w:eastAsia="pl-PL"/>
          </w:rPr>
          <w:delText>ykonawcy</w:delText>
        </w:r>
        <w:r w:rsidR="002B7D59" w:rsidRPr="00A152E0" w:rsidDel="0030555E">
          <w:rPr>
            <w:rFonts w:ascii="Cambria" w:eastAsia="Calibri" w:hAnsi="Cambria"/>
            <w:strike/>
            <w:sz w:val="24"/>
            <w:szCs w:val="24"/>
            <w:lang w:eastAsia="pl-PL"/>
          </w:rPr>
          <w:delText xml:space="preserve"> </w:delText>
        </w:r>
        <w:r w:rsidRPr="00A152E0" w:rsidDel="0030555E">
          <w:rPr>
            <w:rFonts w:ascii="Cambria" w:eastAsia="Calibri" w:hAnsi="Cambria"/>
            <w:strike/>
            <w:sz w:val="24"/>
            <w:szCs w:val="24"/>
            <w:lang w:eastAsia="pl-PL"/>
          </w:rPr>
          <w:delText>celem uzgodnienia, protokół z odbytego zebrania Rady.</w:delText>
        </w:r>
      </w:del>
    </w:p>
    <w:p w14:paraId="16EA2AC8" w14:textId="7881F3C4" w:rsidR="00F52F18" w:rsidRPr="00A152E0" w:rsidDel="0030555E" w:rsidRDefault="00F52F18" w:rsidP="00930D94">
      <w:pPr>
        <w:widowControl/>
        <w:numPr>
          <w:ilvl w:val="0"/>
          <w:numId w:val="41"/>
        </w:numPr>
        <w:suppressAutoHyphens w:val="0"/>
        <w:autoSpaceDE w:val="0"/>
        <w:autoSpaceDN w:val="0"/>
        <w:spacing w:after="0"/>
        <w:ind w:left="426" w:hanging="426"/>
        <w:contextualSpacing/>
        <w:textAlignment w:val="auto"/>
        <w:rPr>
          <w:del w:id="259" w:author="Robert Słowikowski" w:date="2022-03-09T14:26:00Z"/>
          <w:rFonts w:ascii="Cambria" w:eastAsia="Calibri" w:hAnsi="Cambria"/>
          <w:strike/>
          <w:sz w:val="24"/>
          <w:szCs w:val="24"/>
          <w:lang w:eastAsia="pl-PL"/>
        </w:rPr>
      </w:pPr>
      <w:del w:id="260" w:author="Robert Słowikowski" w:date="2022-03-09T14:26:00Z">
        <w:r w:rsidRPr="00A152E0" w:rsidDel="0030555E">
          <w:rPr>
            <w:rFonts w:ascii="Cambria" w:eastAsia="Calibri" w:hAnsi="Cambria"/>
            <w:strike/>
            <w:sz w:val="24"/>
            <w:szCs w:val="24"/>
            <w:lang w:eastAsia="pl-PL"/>
          </w:rPr>
          <w:delText xml:space="preserve">Inspektor nadzoru ma obowiązek zorganizowania i poinformowania zaproszonych osób o terminie i miejscu zebrania </w:delText>
        </w:r>
        <w:r w:rsidR="002B7D59" w:rsidRPr="00A152E0" w:rsidDel="0030555E">
          <w:rPr>
            <w:rFonts w:ascii="Cambria" w:eastAsia="Calibri" w:hAnsi="Cambria"/>
            <w:strike/>
            <w:sz w:val="24"/>
            <w:szCs w:val="24"/>
            <w:lang w:eastAsia="pl-PL"/>
          </w:rPr>
          <w:delText>r</w:delText>
        </w:r>
        <w:r w:rsidRPr="00A152E0" w:rsidDel="0030555E">
          <w:rPr>
            <w:rFonts w:ascii="Cambria" w:eastAsia="Calibri" w:hAnsi="Cambria"/>
            <w:strike/>
            <w:sz w:val="24"/>
            <w:szCs w:val="24"/>
            <w:lang w:eastAsia="pl-PL"/>
          </w:rPr>
          <w:delText xml:space="preserve">ady </w:delText>
        </w:r>
        <w:r w:rsidR="002B7D59" w:rsidRPr="00A152E0" w:rsidDel="0030555E">
          <w:rPr>
            <w:rFonts w:ascii="Cambria" w:eastAsia="Calibri" w:hAnsi="Cambria"/>
            <w:strike/>
            <w:sz w:val="24"/>
            <w:szCs w:val="24"/>
            <w:lang w:eastAsia="pl-PL"/>
          </w:rPr>
          <w:delText>b</w:delText>
        </w:r>
        <w:r w:rsidRPr="00A152E0" w:rsidDel="0030555E">
          <w:rPr>
            <w:rFonts w:ascii="Cambria" w:eastAsia="Calibri" w:hAnsi="Cambria"/>
            <w:strike/>
            <w:sz w:val="24"/>
            <w:szCs w:val="24"/>
            <w:lang w:eastAsia="pl-PL"/>
          </w:rPr>
          <w:delText>udowy.</w:delText>
        </w:r>
      </w:del>
    </w:p>
    <w:p w14:paraId="1DAB26B2" w14:textId="09AFF3D7" w:rsidR="00F52F18" w:rsidRPr="00A152E0" w:rsidDel="0030555E" w:rsidRDefault="00F52F18" w:rsidP="00930D94">
      <w:pPr>
        <w:widowControl/>
        <w:numPr>
          <w:ilvl w:val="0"/>
          <w:numId w:val="41"/>
        </w:numPr>
        <w:suppressAutoHyphens w:val="0"/>
        <w:autoSpaceDE w:val="0"/>
        <w:autoSpaceDN w:val="0"/>
        <w:spacing w:after="0"/>
        <w:ind w:left="426" w:hanging="426"/>
        <w:contextualSpacing/>
        <w:textAlignment w:val="auto"/>
        <w:rPr>
          <w:del w:id="261" w:author="Robert Słowikowski" w:date="2022-03-09T14:26:00Z"/>
          <w:rFonts w:ascii="Cambria" w:eastAsia="Calibri" w:hAnsi="Cambria"/>
          <w:strike/>
          <w:sz w:val="24"/>
          <w:szCs w:val="24"/>
          <w:lang w:eastAsia="pl-PL"/>
        </w:rPr>
      </w:pPr>
      <w:del w:id="262" w:author="Robert Słowikowski" w:date="2022-03-09T14:26:00Z">
        <w:r w:rsidRPr="00A152E0" w:rsidDel="0030555E">
          <w:rPr>
            <w:rFonts w:ascii="Cambria" w:eastAsia="Calibri" w:hAnsi="Cambria"/>
            <w:strike/>
            <w:sz w:val="24"/>
            <w:szCs w:val="24"/>
            <w:lang w:eastAsia="pl-PL"/>
          </w:rPr>
          <w:delText xml:space="preserve">Zamawiający, inspektor nadzoru lub </w:delText>
        </w:r>
        <w:r w:rsidR="002B7D59" w:rsidRPr="00A152E0" w:rsidDel="0030555E">
          <w:rPr>
            <w:rFonts w:ascii="Cambria" w:eastAsia="Calibri" w:hAnsi="Cambria"/>
            <w:strike/>
            <w:sz w:val="24"/>
            <w:szCs w:val="24"/>
            <w:lang w:eastAsia="pl-PL"/>
          </w:rPr>
          <w:delText>w</w:delText>
        </w:r>
        <w:r w:rsidRPr="00A152E0" w:rsidDel="0030555E">
          <w:rPr>
            <w:rFonts w:ascii="Cambria" w:eastAsia="Calibri" w:hAnsi="Cambria"/>
            <w:strike/>
            <w:sz w:val="24"/>
            <w:szCs w:val="24"/>
            <w:lang w:eastAsia="pl-PL"/>
          </w:rPr>
          <w:delTex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delText>
        </w:r>
      </w:del>
    </w:p>
    <w:p w14:paraId="5267DD3B" w14:textId="11D66613" w:rsidR="00F52F18" w:rsidDel="0030555E" w:rsidRDefault="00F52F18" w:rsidP="00B83CE6">
      <w:pPr>
        <w:widowControl/>
        <w:suppressAutoHyphens w:val="0"/>
        <w:autoSpaceDE w:val="0"/>
        <w:autoSpaceDN w:val="0"/>
        <w:spacing w:after="0"/>
        <w:jc w:val="center"/>
        <w:textAlignment w:val="auto"/>
        <w:rPr>
          <w:del w:id="263" w:author="Robert Słowikowski" w:date="2022-03-09T14:26:00Z"/>
          <w:rFonts w:ascii="Cambria" w:eastAsia="Calibri" w:hAnsi="Cambria"/>
          <w:b/>
          <w:bCs/>
          <w:sz w:val="24"/>
          <w:szCs w:val="24"/>
          <w:lang w:eastAsia="en-US"/>
        </w:rPr>
      </w:pPr>
    </w:p>
    <w:p w14:paraId="65C28A5B" w14:textId="296960E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ins w:id="264" w:author="Robert Słowikowski" w:date="2022-03-09T14:26:00Z">
        <w:r w:rsidR="0030555E">
          <w:rPr>
            <w:rFonts w:ascii="Cambria" w:eastAsia="Calibri" w:hAnsi="Cambria"/>
            <w:b/>
            <w:bCs/>
            <w:sz w:val="24"/>
            <w:szCs w:val="24"/>
            <w:lang w:eastAsia="en-US"/>
          </w:rPr>
          <w:t>0</w:t>
        </w:r>
      </w:ins>
      <w:del w:id="265" w:author="Robert Słowikowski" w:date="2022-03-09T14:26:00Z">
        <w:r w:rsidR="00F52F18" w:rsidDel="0030555E">
          <w:rPr>
            <w:rFonts w:ascii="Cambria" w:eastAsia="Calibri" w:hAnsi="Cambria"/>
            <w:b/>
            <w:bCs/>
            <w:sz w:val="24"/>
            <w:szCs w:val="24"/>
            <w:lang w:eastAsia="en-US"/>
          </w:rPr>
          <w:delText>1</w:delText>
        </w:r>
      </w:del>
    </w:p>
    <w:p w14:paraId="7342A364"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5E832777" w14:textId="08551D52"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nie mniejszą niż wynagrodzenie umowne brutto wynikające z niniejszej umowy</w:t>
      </w:r>
      <w:r w:rsidRPr="00F43B80">
        <w:rPr>
          <w:rFonts w:ascii="Cambria" w:eastAsia="Calibri" w:hAnsi="Cambria"/>
          <w:sz w:val="24"/>
          <w:szCs w:val="24"/>
          <w:lang w:eastAsia="en-US"/>
        </w:rPr>
        <w:t>.</w:t>
      </w:r>
    </w:p>
    <w:p w14:paraId="688DEF0C" w14:textId="77777777"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06299590"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lastRenderedPageBreak/>
        <w:t>Przed przekazaniem placu budowy, Wykonawca jest zobowiązany do przedłożenia Zamawiającemu poświadczonych za zgodność z oryginałem kopii polisy ubezpieczeniowej (OC), o których mowa w ust. 1.</w:t>
      </w:r>
    </w:p>
    <w:p w14:paraId="51A5E064" w14:textId="77777777"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 ust. 3, Zamawiający </w:t>
      </w:r>
      <w:r w:rsidRPr="00122020">
        <w:rPr>
          <w:rFonts w:ascii="Cambria" w:hAnsi="Cambria"/>
          <w:sz w:val="24"/>
          <w:szCs w:val="24"/>
        </w:rPr>
        <w:t>nie przekaże Wykonawcy placu budowy.</w:t>
      </w:r>
    </w:p>
    <w:p w14:paraId="06C5459F" w14:textId="77777777" w:rsidR="00077606"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14:paraId="2B127926" w14:textId="1E9EBA9B" w:rsidR="00A424D7"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333B7DB7" w14:textId="45689016"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del w:id="266" w:author="Robert Słowikowski" w:date="2022-03-09T14:48:00Z">
        <w:r w:rsidRPr="00EC702D" w:rsidDel="00F71C66">
          <w:rPr>
            <w:rFonts w:ascii="Cambria" w:eastAsia="Calibri" w:hAnsi="Cambria"/>
            <w:b/>
            <w:bCs/>
            <w:sz w:val="24"/>
            <w:szCs w:val="24"/>
            <w:lang w:eastAsia="en-US"/>
          </w:rPr>
          <w:delText>1</w:delText>
        </w:r>
        <w:r w:rsidDel="00F71C66">
          <w:rPr>
            <w:rFonts w:ascii="Cambria" w:eastAsia="Calibri" w:hAnsi="Cambria"/>
            <w:b/>
            <w:bCs/>
            <w:sz w:val="24"/>
            <w:szCs w:val="24"/>
            <w:lang w:eastAsia="en-US"/>
          </w:rPr>
          <w:delText>2</w:delText>
        </w:r>
        <w:r w:rsidRPr="00EC702D" w:rsidDel="00F71C66">
          <w:rPr>
            <w:rFonts w:ascii="Cambria" w:eastAsia="Calibri" w:hAnsi="Cambria"/>
            <w:b/>
            <w:bCs/>
            <w:sz w:val="24"/>
            <w:szCs w:val="24"/>
            <w:lang w:eastAsia="en-US"/>
          </w:rPr>
          <w:delText xml:space="preserve"> </w:delText>
        </w:r>
      </w:del>
      <w:ins w:id="267" w:author="Robert Słowikowski" w:date="2022-03-09T14:48:00Z">
        <w:r w:rsidR="00F71C66" w:rsidRPr="00EC702D">
          <w:rPr>
            <w:rFonts w:ascii="Cambria" w:eastAsia="Calibri" w:hAnsi="Cambria"/>
            <w:b/>
            <w:bCs/>
            <w:sz w:val="24"/>
            <w:szCs w:val="24"/>
            <w:lang w:eastAsia="en-US"/>
          </w:rPr>
          <w:t>1</w:t>
        </w:r>
        <w:r w:rsidR="00F71C66">
          <w:rPr>
            <w:rFonts w:ascii="Cambria" w:eastAsia="Calibri" w:hAnsi="Cambria"/>
            <w:b/>
            <w:bCs/>
            <w:sz w:val="24"/>
            <w:szCs w:val="24"/>
            <w:lang w:eastAsia="en-US"/>
          </w:rPr>
          <w:t>1</w:t>
        </w:r>
        <w:r w:rsidR="00F71C66" w:rsidRPr="00EC702D">
          <w:rPr>
            <w:rFonts w:ascii="Cambria" w:eastAsia="Calibri" w:hAnsi="Cambria"/>
            <w:b/>
            <w:bCs/>
            <w:sz w:val="24"/>
            <w:szCs w:val="24"/>
            <w:lang w:eastAsia="en-US"/>
          </w:rPr>
          <w:t xml:space="preserve"> </w:t>
        </w:r>
      </w:ins>
    </w:p>
    <w:p w14:paraId="0C52B265"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5B928928" w14:textId="57FE5164"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 xml:space="preserve">udziela </w:t>
      </w:r>
      <w:proofErr w:type="gramStart"/>
      <w:r w:rsidRPr="00EC702D">
        <w:rPr>
          <w:rFonts w:ascii="Cambria" w:eastAsia="Calibri" w:hAnsi="Cambria"/>
          <w:sz w:val="24"/>
          <w:szCs w:val="24"/>
          <w:lang w:eastAsia="en-US"/>
        </w:rPr>
        <w:t>Zamawiającemu:</w:t>
      </w:r>
      <w:r w:rsidR="00E97CD5">
        <w:rPr>
          <w:rFonts w:ascii="Cambria" w:eastAsia="Calibri" w:hAnsi="Cambria"/>
          <w:sz w:val="24"/>
          <w:szCs w:val="24"/>
          <w:lang w:eastAsia="en-US"/>
        </w:rPr>
        <w:t xml:space="preserve"> </w:t>
      </w:r>
      <w:r w:rsidRPr="00EC702D">
        <w:rPr>
          <w:rFonts w:ascii="Cambria" w:eastAsia="Calibri" w:hAnsi="Cambria"/>
          <w:b/>
          <w:bCs/>
          <w:sz w:val="24"/>
          <w:szCs w:val="24"/>
          <w:lang w:eastAsia="en-US"/>
        </w:rPr>
        <w:t>….</w:t>
      </w:r>
      <w:proofErr w:type="gramEnd"/>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wbudowane materiały i zamontowane urządzenia</w:t>
      </w:r>
      <w:bookmarkStart w:id="268" w:name="_Hlk58909145"/>
      <w:r w:rsidRPr="00EC702D">
        <w:rPr>
          <w:rFonts w:ascii="Cambria" w:hAnsi="Cambria"/>
          <w:b/>
          <w:bCs/>
          <w:color w:val="000000"/>
          <w:sz w:val="24"/>
          <w:szCs w:val="24"/>
        </w:rPr>
        <w:t>.</w:t>
      </w:r>
    </w:p>
    <w:bookmarkEnd w:id="268"/>
    <w:p w14:paraId="1FA4B3C7"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12C53316" w14:textId="26C8E1C3"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14:paraId="32458D96"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przypadku, gdy usunięcie wady nie jest możliwe w terminie wskazanym w ust. 7 ze względów technologicznych lub atmosferycznych, usunięcie wady powinno być wykonane w innym terminie wyznaczonym przez Zamawiającego. Wykonawca jest </w:t>
      </w:r>
      <w:r w:rsidRPr="00EC702D">
        <w:rPr>
          <w:rFonts w:ascii="Cambria" w:eastAsia="Calibri" w:hAnsi="Cambria"/>
          <w:sz w:val="24"/>
          <w:szCs w:val="24"/>
          <w:lang w:eastAsia="en-US"/>
        </w:rPr>
        <w:lastRenderedPageBreak/>
        <w:t>zobowiązany udowodnić zamawiającemu, w szczególności przedstawiając stosowne opinie techniczne lub ekspertyzy techniczne, że usunięcie wady nie jest możliwe w terminie wskazanym w zdaniu pierwszym.</w:t>
      </w:r>
    </w:p>
    <w:p w14:paraId="50D05F35"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4E14AB8"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3CF468F2"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076ADCB1"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29A11E6F" w14:textId="32972034"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251961A4" w14:textId="77777777"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59C397D5"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zmianie siedziby lub nazwy Wykonawcy,</w:t>
      </w:r>
    </w:p>
    <w:p w14:paraId="3FA4BC9E"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2DE4C501"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ogłoszeniu swojej likwidacji,</w:t>
      </w:r>
    </w:p>
    <w:p w14:paraId="3C667568" w14:textId="77777777"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zawieszeniu działalności.</w:t>
      </w:r>
    </w:p>
    <w:p w14:paraId="41B2D98B" w14:textId="31D1D277"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xml:space="preserve">§ </w:t>
      </w:r>
      <w:del w:id="269" w:author="Robert Słowikowski" w:date="2022-03-09T14:49:00Z">
        <w:r w:rsidRPr="00EC702D" w:rsidDel="00B407AF">
          <w:rPr>
            <w:rFonts w:ascii="Cambria" w:eastAsia="Calibri" w:hAnsi="Cambria"/>
            <w:b/>
            <w:bCs/>
            <w:sz w:val="24"/>
            <w:szCs w:val="24"/>
          </w:rPr>
          <w:delText>1</w:delText>
        </w:r>
        <w:r w:rsidR="007365BF" w:rsidDel="00B407AF">
          <w:rPr>
            <w:rFonts w:ascii="Cambria" w:eastAsia="Calibri" w:hAnsi="Cambria"/>
            <w:b/>
            <w:bCs/>
            <w:sz w:val="24"/>
            <w:szCs w:val="24"/>
          </w:rPr>
          <w:delText>3</w:delText>
        </w:r>
      </w:del>
      <w:ins w:id="270" w:author="Robert Słowikowski" w:date="2022-03-09T14:49:00Z">
        <w:r w:rsidR="00B407AF" w:rsidRPr="00EC702D">
          <w:rPr>
            <w:rFonts w:ascii="Cambria" w:eastAsia="Calibri" w:hAnsi="Cambria"/>
            <w:b/>
            <w:bCs/>
            <w:sz w:val="24"/>
            <w:szCs w:val="24"/>
          </w:rPr>
          <w:t>1</w:t>
        </w:r>
        <w:r w:rsidR="00B407AF">
          <w:rPr>
            <w:rFonts w:ascii="Cambria" w:eastAsia="Calibri" w:hAnsi="Cambria"/>
            <w:b/>
            <w:bCs/>
            <w:sz w:val="24"/>
            <w:szCs w:val="24"/>
          </w:rPr>
          <w:t>2</w:t>
        </w:r>
      </w:ins>
    </w:p>
    <w:p w14:paraId="05507D45"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7BE27663" w14:textId="0EA60EC6" w:rsidR="00A671E3" w:rsidRPr="009B247C"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FF5BB0">
        <w:rPr>
          <w:rFonts w:ascii="Cambria" w:hAnsi="Cambria"/>
          <w:b/>
          <w:bCs/>
          <w:color w:val="000000"/>
          <w:sz w:val="24"/>
          <w:szCs w:val="24"/>
        </w:rPr>
        <w:t>wykonywanie prac fizycznych przy realizacji robót budowlanych, operatorzy sprzętu i prace fizyczne instalacyjno-montażowe objęte zakresem zamówienia wskazanym w pkt. 4.1-4.</w:t>
      </w:r>
      <w:del w:id="271" w:author="Robert Słowikowski" w:date="2022-03-09T14:28:00Z">
        <w:r w:rsidR="00E97CD5" w:rsidRPr="00FF5BB0" w:rsidDel="0030555E">
          <w:rPr>
            <w:rFonts w:ascii="Cambria" w:hAnsi="Cambria"/>
            <w:b/>
            <w:bCs/>
            <w:color w:val="000000"/>
            <w:sz w:val="24"/>
            <w:szCs w:val="24"/>
          </w:rPr>
          <w:delText xml:space="preserve">2 </w:delText>
        </w:r>
      </w:del>
      <w:ins w:id="272" w:author="Robert Słowikowski" w:date="2022-03-09T14:28:00Z">
        <w:r w:rsidR="0030555E">
          <w:rPr>
            <w:rFonts w:ascii="Cambria" w:hAnsi="Cambria"/>
            <w:b/>
            <w:bCs/>
            <w:color w:val="000000"/>
            <w:sz w:val="24"/>
            <w:szCs w:val="24"/>
          </w:rPr>
          <w:t>3</w:t>
        </w:r>
        <w:r w:rsidR="0030555E" w:rsidRPr="00FF5BB0">
          <w:rPr>
            <w:rFonts w:ascii="Cambria" w:hAnsi="Cambria"/>
            <w:b/>
            <w:bCs/>
            <w:color w:val="000000"/>
            <w:sz w:val="24"/>
            <w:szCs w:val="24"/>
          </w:rPr>
          <w:t xml:space="preserve"> </w:t>
        </w:r>
      </w:ins>
      <w:r w:rsidR="00E97CD5" w:rsidRPr="00FF5BB0">
        <w:rPr>
          <w:rFonts w:ascii="Cambria" w:hAnsi="Cambria"/>
          <w:b/>
          <w:bCs/>
          <w:color w:val="000000"/>
          <w:sz w:val="24"/>
          <w:szCs w:val="24"/>
        </w:rPr>
        <w:t>SWZ.</w:t>
      </w:r>
    </w:p>
    <w:p w14:paraId="39E4A841" w14:textId="77777777"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t>(</w:t>
      </w:r>
      <w:r w:rsidRPr="00EC702D">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599EF04B" w14:textId="0BA6680A" w:rsidR="00D9289F" w:rsidRPr="00EC702D" w:rsidRDefault="00D9289F" w:rsidP="00930D94">
      <w:pPr>
        <w:widowControl/>
        <w:numPr>
          <w:ilvl w:val="0"/>
          <w:numId w:val="43"/>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lastRenderedPageBreak/>
        <w:t xml:space="preserve">W trakcie realizacji zamówienia zamawiający uprawniony jest do wykonywania czynności kontrolnych wobec wykonawcy </w:t>
      </w:r>
      <w:r w:rsidR="00E97CD5" w:rsidRPr="00EC702D">
        <w:rPr>
          <w:rFonts w:ascii="Cambria" w:hAnsi="Cambria"/>
          <w:sz w:val="24"/>
          <w:szCs w:val="24"/>
        </w:rPr>
        <w:t>odnośnie do</w:t>
      </w:r>
      <w:r w:rsidRPr="00EC702D">
        <w:rPr>
          <w:rFonts w:ascii="Cambria" w:hAnsi="Cambria"/>
          <w:sz w:val="24"/>
          <w:szCs w:val="24"/>
        </w:rPr>
        <w:t xml:space="preserve"> spełniania przez wykonawcę lub podwykonawcę wymogu zatrudnienia na podstawie umowy o pracę osób wykonujących wskazane w ust. 1 czynności. Zamawiający uprawniony jest w szczególności do:</w:t>
      </w:r>
    </w:p>
    <w:p w14:paraId="41754D20" w14:textId="1019F0F6" w:rsidR="00D9289F" w:rsidRPr="00EC702D"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14:paraId="4C1CAA3A" w14:textId="77777777" w:rsidR="00D9289F" w:rsidRPr="00EC702D"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14179BDC" w14:textId="61B98CE9" w:rsidR="00A671E3" w:rsidRPr="00D9289F"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68C2FD05" w14:textId="77777777"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0712B309" w14:textId="77777777" w:rsidR="00A671E3" w:rsidRPr="00EC702D" w:rsidRDefault="00A671E3" w:rsidP="00930D94">
      <w:pPr>
        <w:pStyle w:val="gmail-msolistparagraph"/>
        <w:numPr>
          <w:ilvl w:val="0"/>
          <w:numId w:val="43"/>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EC702D" w:rsidRDefault="00A671E3" w:rsidP="00930D94">
      <w:pPr>
        <w:pStyle w:val="gmail-msolistparagraph"/>
        <w:numPr>
          <w:ilvl w:val="0"/>
          <w:numId w:val="43"/>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6CA52648" w14:textId="3853333F"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 xml:space="preserve">w § </w:t>
      </w:r>
      <w:del w:id="273" w:author="Robert Słowikowski" w:date="2022-03-09T14:49:00Z">
        <w:r w:rsidRPr="00EC702D" w:rsidDel="00B407AF">
          <w:rPr>
            <w:rFonts w:ascii="Cambria" w:eastAsia="Calibri" w:hAnsi="Cambria"/>
            <w:sz w:val="24"/>
            <w:szCs w:val="24"/>
          </w:rPr>
          <w:delText>1</w:delText>
        </w:r>
        <w:r w:rsidDel="00B407AF">
          <w:rPr>
            <w:rFonts w:ascii="Cambria" w:eastAsia="Calibri" w:hAnsi="Cambria"/>
            <w:sz w:val="24"/>
            <w:szCs w:val="24"/>
          </w:rPr>
          <w:delText>3</w:delText>
        </w:r>
        <w:r w:rsidRPr="00EC702D" w:rsidDel="00B407AF">
          <w:rPr>
            <w:rFonts w:ascii="Cambria" w:eastAsia="Calibri" w:hAnsi="Cambria"/>
            <w:sz w:val="24"/>
            <w:szCs w:val="24"/>
          </w:rPr>
          <w:delText xml:space="preserve"> </w:delText>
        </w:r>
      </w:del>
      <w:ins w:id="274" w:author="Robert Słowikowski" w:date="2022-03-09T14:49:00Z">
        <w:r w:rsidR="00B407AF" w:rsidRPr="00EC702D">
          <w:rPr>
            <w:rFonts w:ascii="Cambria" w:eastAsia="Calibri" w:hAnsi="Cambria"/>
            <w:sz w:val="24"/>
            <w:szCs w:val="24"/>
          </w:rPr>
          <w:t>1</w:t>
        </w:r>
        <w:r w:rsidR="00B407AF">
          <w:rPr>
            <w:rFonts w:ascii="Cambria" w:eastAsia="Calibri" w:hAnsi="Cambria"/>
            <w:sz w:val="24"/>
            <w:szCs w:val="24"/>
          </w:rPr>
          <w:t>2</w:t>
        </w:r>
        <w:r w:rsidR="00B407AF" w:rsidRPr="00EC702D">
          <w:rPr>
            <w:rFonts w:ascii="Cambria" w:eastAsia="Calibri" w:hAnsi="Cambria"/>
            <w:sz w:val="24"/>
            <w:szCs w:val="24"/>
          </w:rPr>
          <w:t xml:space="preserve"> </w:t>
        </w:r>
      </w:ins>
      <w:r w:rsidRPr="00EC702D">
        <w:rPr>
          <w:rFonts w:ascii="Cambria" w:eastAsia="Calibri" w:hAnsi="Cambria"/>
          <w:sz w:val="24"/>
          <w:szCs w:val="24"/>
        </w:rPr>
        <w:t>umowy</w:t>
      </w:r>
      <w:r w:rsidR="00D41AFF">
        <w:rPr>
          <w:rFonts w:ascii="Cambria" w:eastAsia="Calibri" w:hAnsi="Cambria"/>
          <w:sz w:val="24"/>
          <w:szCs w:val="24"/>
        </w:rPr>
        <w:t>.</w:t>
      </w:r>
      <w:r w:rsidRPr="00EC702D">
        <w:rPr>
          <w:rFonts w:ascii="Cambria" w:eastAsia="Calibri" w:hAnsi="Cambria"/>
          <w:sz w:val="24"/>
          <w:szCs w:val="24"/>
        </w:rPr>
        <w:t xml:space="preserve"> </w:t>
      </w:r>
    </w:p>
    <w:p w14:paraId="16BA90DE" w14:textId="77777777"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E54601B"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55F79BE9" w14:textId="438A271F"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xml:space="preserve">§ </w:t>
      </w:r>
      <w:del w:id="275" w:author="Robert Słowikowski" w:date="2022-03-09T14:49:00Z">
        <w:r w:rsidRPr="00EC702D" w:rsidDel="00B407AF">
          <w:rPr>
            <w:rFonts w:ascii="Cambria" w:eastAsia="Calibri" w:hAnsi="Cambria"/>
            <w:b/>
            <w:bCs/>
            <w:color w:val="000000"/>
            <w:sz w:val="24"/>
            <w:szCs w:val="24"/>
            <w:lang w:eastAsia="en-US"/>
          </w:rPr>
          <w:delText>1</w:delText>
        </w:r>
        <w:r w:rsidR="00D41AFF" w:rsidDel="00B407AF">
          <w:rPr>
            <w:rFonts w:ascii="Cambria" w:eastAsia="Calibri" w:hAnsi="Cambria"/>
            <w:b/>
            <w:bCs/>
            <w:color w:val="000000"/>
            <w:sz w:val="24"/>
            <w:szCs w:val="24"/>
            <w:lang w:eastAsia="en-US"/>
          </w:rPr>
          <w:delText>4</w:delText>
        </w:r>
      </w:del>
      <w:ins w:id="276" w:author="Robert Słowikowski" w:date="2022-03-09T14:49:00Z">
        <w:r w:rsidR="00B407AF" w:rsidRPr="00EC702D">
          <w:rPr>
            <w:rFonts w:ascii="Cambria" w:eastAsia="Calibri" w:hAnsi="Cambria"/>
            <w:b/>
            <w:bCs/>
            <w:color w:val="000000"/>
            <w:sz w:val="24"/>
            <w:szCs w:val="24"/>
            <w:lang w:eastAsia="en-US"/>
          </w:rPr>
          <w:t>1</w:t>
        </w:r>
        <w:r w:rsidR="00B407AF">
          <w:rPr>
            <w:rFonts w:ascii="Cambria" w:eastAsia="Calibri" w:hAnsi="Cambria"/>
            <w:b/>
            <w:bCs/>
            <w:color w:val="000000"/>
            <w:sz w:val="24"/>
            <w:szCs w:val="24"/>
            <w:lang w:eastAsia="en-US"/>
          </w:rPr>
          <w:t>3</w:t>
        </w:r>
      </w:ins>
    </w:p>
    <w:p w14:paraId="17252B04" w14:textId="537F6CA2"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07EFE51D" w14:textId="6167FDE5" w:rsidR="00A671E3" w:rsidRPr="004D47A6"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14:paraId="193546E7" w14:textId="3FC911ED"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14:paraId="2BEDDCB1" w14:textId="0E76CCFB"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usuwaniu wad lub usterek w przedmiocie zamówienia,</w:t>
      </w:r>
      <w:r w:rsidR="00FA38AB">
        <w:rPr>
          <w:rFonts w:ascii="Cambria" w:eastAsia="Calibri" w:hAnsi="Cambria"/>
          <w:color w:val="000000"/>
          <w:sz w:val="24"/>
          <w:szCs w:val="24"/>
          <w:lang w:eastAsia="en-US"/>
        </w:rPr>
        <w:t xml:space="preserve"> </w:t>
      </w:r>
      <w:r w:rsidR="00976D7E">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 których mowa w § 6 ust. </w:t>
      </w:r>
      <w:r w:rsidR="00D41AFF">
        <w:rPr>
          <w:rFonts w:ascii="Cambria" w:eastAsia="Calibri" w:hAnsi="Cambria"/>
          <w:color w:val="000000"/>
          <w:sz w:val="24"/>
          <w:szCs w:val="24"/>
          <w:lang w:eastAsia="en-US"/>
        </w:rPr>
        <w:t>8</w:t>
      </w:r>
      <w:r w:rsidRPr="004D47A6">
        <w:rPr>
          <w:rFonts w:ascii="Cambria" w:eastAsia="Calibri" w:hAnsi="Cambria"/>
          <w:color w:val="000000"/>
          <w:sz w:val="24"/>
          <w:szCs w:val="24"/>
          <w:lang w:eastAsia="en-US"/>
        </w:rPr>
        <w:t xml:space="preserve"> pkt 2) umowy – w wysokości</w:t>
      </w:r>
      <w:r w:rsidR="00B33506">
        <w:rPr>
          <w:rFonts w:ascii="Cambria" w:eastAsia="Calibri" w:hAnsi="Cambria"/>
          <w:color w:val="000000"/>
          <w:sz w:val="24"/>
          <w:szCs w:val="24"/>
          <w:lang w:eastAsia="en-US"/>
        </w:rPr>
        <w:t xml:space="preserve">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 wynagrodzenia brutto o którym mowa § 3 ust. 1 umowy za każdy dzień </w:t>
      </w:r>
      <w:r w:rsidRPr="004D47A6">
        <w:rPr>
          <w:rFonts w:ascii="Cambria" w:eastAsia="Calibri" w:hAnsi="Cambria"/>
          <w:color w:val="000000"/>
          <w:sz w:val="24"/>
          <w:szCs w:val="24"/>
          <w:lang w:eastAsia="en-US"/>
        </w:rPr>
        <w:lastRenderedPageBreak/>
        <w:t>zwłoki, liczony od terminu wyznaczonego przez Zamawiającego na usunięcie wad lub usterek,</w:t>
      </w:r>
    </w:p>
    <w:p w14:paraId="5F3844CC" w14:textId="26B94071"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 xml:space="preserve">            0,</w:t>
      </w:r>
      <w:r w:rsidR="00976D7E">
        <w:rPr>
          <w:rFonts w:ascii="Cambria" w:eastAsia="Calibri" w:hAnsi="Cambria"/>
          <w:color w:val="000000"/>
          <w:sz w:val="24"/>
          <w:szCs w:val="24"/>
          <w:lang w:eastAsia="en-US"/>
        </w:rPr>
        <w:t>1</w:t>
      </w:r>
      <w:r w:rsidR="00FA38AB">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wynagrodzenia brutto, o którym mowa § 3 ust. 1 umowy za każdy dzień zwłoki, liczonej od terminu wyznaczonego przez Zamawiającego na usunięcie wad i usterek zgodnie z § </w:t>
      </w:r>
      <w:del w:id="277" w:author="Robert Słowikowski" w:date="2022-03-09T14:49:00Z">
        <w:r w:rsidRPr="004D47A6" w:rsidDel="00B407AF">
          <w:rPr>
            <w:rFonts w:ascii="Cambria" w:eastAsia="Calibri" w:hAnsi="Cambria"/>
            <w:color w:val="000000"/>
            <w:sz w:val="24"/>
            <w:szCs w:val="24"/>
            <w:lang w:eastAsia="en-US"/>
          </w:rPr>
          <w:delText>1</w:delText>
        </w:r>
        <w:r w:rsidR="00F47806" w:rsidDel="00B407AF">
          <w:rPr>
            <w:rFonts w:ascii="Cambria" w:eastAsia="Calibri" w:hAnsi="Cambria"/>
            <w:color w:val="000000"/>
            <w:sz w:val="24"/>
            <w:szCs w:val="24"/>
            <w:lang w:eastAsia="en-US"/>
          </w:rPr>
          <w:delText>2</w:delText>
        </w:r>
        <w:r w:rsidRPr="004D47A6" w:rsidDel="00B407AF">
          <w:rPr>
            <w:rFonts w:ascii="Cambria" w:eastAsia="Calibri" w:hAnsi="Cambria"/>
            <w:color w:val="000000"/>
            <w:sz w:val="24"/>
            <w:szCs w:val="24"/>
            <w:lang w:eastAsia="en-US"/>
          </w:rPr>
          <w:delText xml:space="preserve"> </w:delText>
        </w:r>
      </w:del>
      <w:ins w:id="278" w:author="Robert Słowikowski" w:date="2022-03-09T14:49:00Z">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1</w:t>
        </w:r>
        <w:r w:rsidR="00B407AF" w:rsidRPr="004D47A6">
          <w:rPr>
            <w:rFonts w:ascii="Cambria" w:eastAsia="Calibri" w:hAnsi="Cambria"/>
            <w:color w:val="000000"/>
            <w:sz w:val="24"/>
            <w:szCs w:val="24"/>
            <w:lang w:eastAsia="en-US"/>
          </w:rPr>
          <w:t xml:space="preserve"> </w:t>
        </w:r>
      </w:ins>
      <w:r w:rsidRPr="004D47A6">
        <w:rPr>
          <w:rFonts w:ascii="Cambria" w:eastAsia="Calibri" w:hAnsi="Cambria"/>
          <w:color w:val="000000"/>
          <w:sz w:val="24"/>
          <w:szCs w:val="24"/>
          <w:lang w:eastAsia="en-US"/>
        </w:rPr>
        <w:t xml:space="preserve">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14:paraId="0CB41F6D" w14:textId="237218FC"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10 umowy – w wysokości </w:t>
      </w:r>
      <w:r w:rsidR="00976D7E">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w:t>
      </w:r>
    </w:p>
    <w:p w14:paraId="75265FDA" w14:textId="4131F2A2"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FA38AB">
        <w:rPr>
          <w:rFonts w:ascii="Cambria" w:eastAsia="Calibri" w:hAnsi="Cambria"/>
          <w:color w:val="000000"/>
          <w:sz w:val="24"/>
          <w:szCs w:val="24"/>
          <w:lang w:eastAsia="en-US"/>
        </w:rPr>
        <w:t>1</w:t>
      </w:r>
      <w:r w:rsidR="00B474E2">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14:paraId="5C38246E" w14:textId="43D1574B"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FA38AB">
        <w:rPr>
          <w:rFonts w:ascii="Cambria" w:eastAsia="Calibri" w:hAnsi="Cambria"/>
          <w:color w:val="000000"/>
          <w:sz w:val="24"/>
          <w:szCs w:val="24"/>
          <w:lang w:eastAsia="en-US"/>
        </w:rPr>
        <w:t>5000,00</w:t>
      </w:r>
      <w:r w:rsidRPr="004D47A6">
        <w:rPr>
          <w:rFonts w:ascii="Cambria" w:eastAsia="Calibri" w:hAnsi="Cambria"/>
          <w:color w:val="000000"/>
          <w:sz w:val="24"/>
          <w:szCs w:val="24"/>
          <w:lang w:eastAsia="en-US"/>
        </w:rPr>
        <w:t xml:space="preserve"> zł za każdy stwierdzony przypadek, </w:t>
      </w:r>
    </w:p>
    <w:p w14:paraId="70DA8213" w14:textId="3B552414"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FA38AB">
        <w:rPr>
          <w:rFonts w:ascii="Cambria" w:eastAsia="Calibri" w:hAnsi="Cambria"/>
          <w:color w:val="000000"/>
          <w:sz w:val="24"/>
          <w:szCs w:val="24"/>
          <w:lang w:eastAsia="en-US"/>
        </w:rPr>
        <w:t>5000,00</w:t>
      </w:r>
      <w:r w:rsidR="00B335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stwierdzony przypadek,</w:t>
      </w:r>
    </w:p>
    <w:p w14:paraId="09BD053F" w14:textId="36CB09EC"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zł za każdy dzień zwłoki od upływu terminu, o którym mowa w § 8 ust. 7 umowy,</w:t>
      </w:r>
    </w:p>
    <w:p w14:paraId="337EFC8F" w14:textId="624E8F00"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niedopełnienia obowiązku, o którym mowa w § </w:t>
      </w:r>
      <w:del w:id="279" w:author="Robert Słowikowski" w:date="2022-03-09T14:49:00Z">
        <w:r w:rsidRPr="004D47A6" w:rsidDel="00B407AF">
          <w:rPr>
            <w:rFonts w:ascii="Cambria" w:eastAsia="Calibri" w:hAnsi="Cambria"/>
            <w:color w:val="000000"/>
            <w:sz w:val="24"/>
            <w:szCs w:val="24"/>
            <w:lang w:eastAsia="en-US"/>
          </w:rPr>
          <w:delText>1</w:delText>
        </w:r>
        <w:r w:rsidR="00F47806" w:rsidDel="00B407AF">
          <w:rPr>
            <w:rFonts w:ascii="Cambria" w:eastAsia="Calibri" w:hAnsi="Cambria"/>
            <w:color w:val="000000"/>
            <w:sz w:val="24"/>
            <w:szCs w:val="24"/>
            <w:lang w:eastAsia="en-US"/>
          </w:rPr>
          <w:delText>3</w:delText>
        </w:r>
        <w:r w:rsidRPr="004D47A6" w:rsidDel="00B407AF">
          <w:rPr>
            <w:rFonts w:ascii="Cambria" w:eastAsia="Calibri" w:hAnsi="Cambria"/>
            <w:color w:val="000000"/>
            <w:sz w:val="24"/>
            <w:szCs w:val="24"/>
            <w:lang w:eastAsia="en-US"/>
          </w:rPr>
          <w:delText xml:space="preserve"> </w:delText>
        </w:r>
      </w:del>
      <w:ins w:id="280" w:author="Robert Słowikowski" w:date="2022-03-09T14:49:00Z">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 xml:space="preserve">2 </w:t>
        </w:r>
      </w:ins>
      <w:r w:rsidRPr="004D47A6">
        <w:rPr>
          <w:rFonts w:ascii="Cambria" w:eastAsia="Calibri" w:hAnsi="Cambria"/>
          <w:color w:val="000000"/>
          <w:sz w:val="24"/>
          <w:szCs w:val="24"/>
          <w:lang w:eastAsia="en-US"/>
        </w:rPr>
        <w:t xml:space="preserve">ust. 1 umowy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za każdy dzień roboczy, w którym osoba niezatrudniona przez Wykonawcę lub podwykonawcę na podstawie umowy o pracę wykonywała czynności wymienione w § </w:t>
      </w:r>
      <w:del w:id="281" w:author="Robert Słowikowski" w:date="2022-03-09T14:50:00Z">
        <w:r w:rsidRPr="004D47A6" w:rsidDel="00B407AF">
          <w:rPr>
            <w:rFonts w:ascii="Cambria" w:eastAsia="Calibri" w:hAnsi="Cambria"/>
            <w:color w:val="000000"/>
            <w:sz w:val="24"/>
            <w:szCs w:val="24"/>
            <w:lang w:eastAsia="en-US"/>
          </w:rPr>
          <w:delText>1</w:delText>
        </w:r>
        <w:r w:rsidR="00F47806" w:rsidDel="00B407AF">
          <w:rPr>
            <w:rFonts w:ascii="Cambria" w:eastAsia="Calibri" w:hAnsi="Cambria"/>
            <w:color w:val="000000"/>
            <w:sz w:val="24"/>
            <w:szCs w:val="24"/>
            <w:lang w:eastAsia="en-US"/>
          </w:rPr>
          <w:delText>3</w:delText>
        </w:r>
        <w:r w:rsidRPr="004D47A6" w:rsidDel="00B407AF">
          <w:rPr>
            <w:rFonts w:ascii="Cambria" w:eastAsia="Calibri" w:hAnsi="Cambria"/>
            <w:color w:val="000000"/>
            <w:sz w:val="24"/>
            <w:szCs w:val="24"/>
            <w:lang w:eastAsia="en-US"/>
          </w:rPr>
          <w:delText xml:space="preserve"> </w:delText>
        </w:r>
      </w:del>
      <w:ins w:id="282" w:author="Robert Słowikowski" w:date="2022-03-09T14:50:00Z">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ins>
      <w:r w:rsidRPr="004D47A6">
        <w:rPr>
          <w:rFonts w:ascii="Cambria" w:eastAsia="Calibri" w:hAnsi="Cambria"/>
          <w:color w:val="000000"/>
          <w:sz w:val="24"/>
          <w:szCs w:val="24"/>
          <w:lang w:eastAsia="en-US"/>
        </w:rPr>
        <w:t>ust. 1 umowy,</w:t>
      </w:r>
    </w:p>
    <w:p w14:paraId="29ABB60B" w14:textId="7A31B67A"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dostarczeniu oświadczenia, o którym mowa w § </w:t>
      </w:r>
      <w:del w:id="283" w:author="Robert Słowikowski" w:date="2022-03-09T14:50:00Z">
        <w:r w:rsidRPr="004D47A6" w:rsidDel="00B407AF">
          <w:rPr>
            <w:rFonts w:ascii="Cambria" w:eastAsia="Calibri" w:hAnsi="Cambria"/>
            <w:color w:val="000000"/>
            <w:sz w:val="24"/>
            <w:szCs w:val="24"/>
            <w:lang w:eastAsia="en-US"/>
          </w:rPr>
          <w:delText>1</w:delText>
        </w:r>
        <w:r w:rsidR="00F47806" w:rsidDel="00B407AF">
          <w:rPr>
            <w:rFonts w:ascii="Cambria" w:eastAsia="Calibri" w:hAnsi="Cambria"/>
            <w:color w:val="000000"/>
            <w:sz w:val="24"/>
            <w:szCs w:val="24"/>
            <w:lang w:eastAsia="en-US"/>
          </w:rPr>
          <w:delText>3</w:delText>
        </w:r>
        <w:r w:rsidRPr="004D47A6" w:rsidDel="00B407AF">
          <w:rPr>
            <w:rFonts w:ascii="Cambria" w:eastAsia="Calibri" w:hAnsi="Cambria"/>
            <w:color w:val="000000"/>
            <w:sz w:val="24"/>
            <w:szCs w:val="24"/>
            <w:lang w:eastAsia="en-US"/>
          </w:rPr>
          <w:delText xml:space="preserve"> </w:delText>
        </w:r>
      </w:del>
      <w:ins w:id="284" w:author="Robert Słowikowski" w:date="2022-03-09T14:50:00Z">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ins>
      <w:r w:rsidRPr="004D47A6">
        <w:rPr>
          <w:rFonts w:ascii="Cambria" w:eastAsia="Calibri" w:hAnsi="Cambria"/>
          <w:color w:val="000000"/>
          <w:sz w:val="24"/>
          <w:szCs w:val="24"/>
          <w:lang w:eastAsia="en-US"/>
        </w:rPr>
        <w:t>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667234">
        <w:rPr>
          <w:rFonts w:ascii="Cambria" w:eastAsia="Calibri" w:hAnsi="Cambria"/>
          <w:color w:val="000000"/>
          <w:sz w:val="24"/>
          <w:szCs w:val="24"/>
          <w:lang w:eastAsia="en-US"/>
        </w:rPr>
        <w:t>2000,00</w:t>
      </w:r>
      <w:r w:rsidR="00B335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za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od terminu, o którym mowa w § </w:t>
      </w:r>
      <w:del w:id="285" w:author="Robert Słowikowski" w:date="2022-03-09T14:50:00Z">
        <w:r w:rsidRPr="004D47A6" w:rsidDel="00B407AF">
          <w:rPr>
            <w:rFonts w:ascii="Cambria" w:eastAsia="Calibri" w:hAnsi="Cambria"/>
            <w:color w:val="000000"/>
            <w:sz w:val="24"/>
            <w:szCs w:val="24"/>
            <w:lang w:eastAsia="en-US"/>
          </w:rPr>
          <w:delText>1</w:delText>
        </w:r>
        <w:r w:rsidR="00F47806" w:rsidDel="00B407AF">
          <w:rPr>
            <w:rFonts w:ascii="Cambria" w:eastAsia="Calibri" w:hAnsi="Cambria"/>
            <w:color w:val="000000"/>
            <w:sz w:val="24"/>
            <w:szCs w:val="24"/>
            <w:lang w:eastAsia="en-US"/>
          </w:rPr>
          <w:delText>3</w:delText>
        </w:r>
        <w:r w:rsidRPr="004D47A6" w:rsidDel="00B407AF">
          <w:rPr>
            <w:rFonts w:ascii="Cambria" w:eastAsia="Calibri" w:hAnsi="Cambria"/>
            <w:color w:val="000000"/>
            <w:sz w:val="24"/>
            <w:szCs w:val="24"/>
            <w:lang w:eastAsia="en-US"/>
          </w:rPr>
          <w:delText xml:space="preserve"> </w:delText>
        </w:r>
      </w:del>
      <w:ins w:id="286" w:author="Robert Słowikowski" w:date="2022-03-09T14:50:00Z">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ins>
      <w:r w:rsidRPr="004D47A6">
        <w:rPr>
          <w:rFonts w:ascii="Cambria" w:eastAsia="Calibri" w:hAnsi="Cambria"/>
          <w:color w:val="000000"/>
          <w:sz w:val="24"/>
          <w:szCs w:val="24"/>
          <w:lang w:eastAsia="en-US"/>
        </w:rPr>
        <w:t xml:space="preserve">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14:paraId="3B739166" w14:textId="7EFC852B"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Zamawiającego o zmianie, o której mowa </w:t>
      </w:r>
      <w:r w:rsidRPr="004D47A6">
        <w:rPr>
          <w:rFonts w:ascii="Cambria" w:eastAsia="Calibri" w:hAnsi="Cambria"/>
          <w:color w:val="000000"/>
          <w:sz w:val="24"/>
          <w:szCs w:val="24"/>
          <w:lang w:eastAsia="en-US"/>
        </w:rPr>
        <w:br/>
        <w:t xml:space="preserve">w § </w:t>
      </w:r>
      <w:del w:id="287" w:author="Robert Słowikowski" w:date="2022-03-09T14:50:00Z">
        <w:r w:rsidRPr="004D47A6" w:rsidDel="00B407AF">
          <w:rPr>
            <w:rFonts w:ascii="Cambria" w:eastAsia="Calibri" w:hAnsi="Cambria"/>
            <w:color w:val="000000"/>
            <w:sz w:val="24"/>
            <w:szCs w:val="24"/>
            <w:lang w:eastAsia="en-US"/>
          </w:rPr>
          <w:delText>1</w:delText>
        </w:r>
        <w:r w:rsidR="004240BF" w:rsidDel="00B407AF">
          <w:rPr>
            <w:rFonts w:ascii="Cambria" w:eastAsia="Calibri" w:hAnsi="Cambria"/>
            <w:color w:val="000000"/>
            <w:sz w:val="24"/>
            <w:szCs w:val="24"/>
            <w:lang w:eastAsia="en-US"/>
          </w:rPr>
          <w:delText>3</w:delText>
        </w:r>
        <w:r w:rsidRPr="004D47A6" w:rsidDel="00B407AF">
          <w:rPr>
            <w:rFonts w:ascii="Cambria" w:eastAsia="Calibri" w:hAnsi="Cambria"/>
            <w:color w:val="000000"/>
            <w:sz w:val="24"/>
            <w:szCs w:val="24"/>
            <w:lang w:eastAsia="en-US"/>
          </w:rPr>
          <w:delText xml:space="preserve"> </w:delText>
        </w:r>
      </w:del>
      <w:ins w:id="288" w:author="Robert Słowikowski" w:date="2022-03-09T14:50:00Z">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ins>
      <w:r w:rsidRPr="004D47A6">
        <w:rPr>
          <w:rFonts w:ascii="Cambria" w:eastAsia="Calibri" w:hAnsi="Cambria"/>
          <w:color w:val="000000"/>
          <w:sz w:val="24"/>
          <w:szCs w:val="24"/>
          <w:lang w:eastAsia="en-US"/>
        </w:rPr>
        <w:t xml:space="preserve">ust. 3 umowy – w wysokości po </w:t>
      </w:r>
      <w:r w:rsidR="00667234">
        <w:rPr>
          <w:rFonts w:ascii="Cambria" w:eastAsia="Calibri" w:hAnsi="Cambria"/>
          <w:color w:val="000000"/>
          <w:sz w:val="24"/>
          <w:szCs w:val="24"/>
          <w:lang w:eastAsia="en-US"/>
        </w:rPr>
        <w:t xml:space="preserve">1000,00 </w:t>
      </w:r>
      <w:r w:rsidRPr="004D47A6">
        <w:rPr>
          <w:rFonts w:ascii="Cambria" w:eastAsia="Calibri" w:hAnsi="Cambria"/>
          <w:color w:val="000000"/>
          <w:sz w:val="24"/>
          <w:szCs w:val="24"/>
          <w:lang w:eastAsia="en-US"/>
        </w:rPr>
        <w:t xml:space="preserve">zł za każdy dzień zwłoki liczonej od terminu, o którym mowa w § </w:t>
      </w:r>
      <w:del w:id="289" w:author="Robert Słowikowski" w:date="2022-03-09T14:50:00Z">
        <w:r w:rsidRPr="004D47A6" w:rsidDel="00B407AF">
          <w:rPr>
            <w:rFonts w:ascii="Cambria" w:eastAsia="Calibri" w:hAnsi="Cambria"/>
            <w:color w:val="000000"/>
            <w:sz w:val="24"/>
            <w:szCs w:val="24"/>
            <w:lang w:eastAsia="en-US"/>
          </w:rPr>
          <w:delText>1</w:delText>
        </w:r>
        <w:r w:rsidR="00C14A95" w:rsidDel="00B407AF">
          <w:rPr>
            <w:rFonts w:ascii="Cambria" w:eastAsia="Calibri" w:hAnsi="Cambria"/>
            <w:color w:val="000000"/>
            <w:sz w:val="24"/>
            <w:szCs w:val="24"/>
            <w:lang w:eastAsia="en-US"/>
          </w:rPr>
          <w:delText>3</w:delText>
        </w:r>
        <w:r w:rsidRPr="004D47A6" w:rsidDel="00B407AF">
          <w:rPr>
            <w:rFonts w:ascii="Cambria" w:eastAsia="Calibri" w:hAnsi="Cambria"/>
            <w:color w:val="000000"/>
            <w:sz w:val="24"/>
            <w:szCs w:val="24"/>
            <w:lang w:eastAsia="en-US"/>
          </w:rPr>
          <w:delText xml:space="preserve"> </w:delText>
        </w:r>
      </w:del>
      <w:ins w:id="290" w:author="Robert Słowikowski" w:date="2022-03-09T14:50:00Z">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00B407AF" w:rsidRPr="004D47A6">
          <w:rPr>
            <w:rFonts w:ascii="Cambria" w:eastAsia="Calibri" w:hAnsi="Cambria"/>
            <w:color w:val="000000"/>
            <w:sz w:val="24"/>
            <w:szCs w:val="24"/>
            <w:lang w:eastAsia="en-US"/>
          </w:rPr>
          <w:t xml:space="preserve"> </w:t>
        </w:r>
      </w:ins>
      <w:r w:rsidRPr="004D47A6">
        <w:rPr>
          <w:rFonts w:ascii="Cambria" w:eastAsia="Calibri" w:hAnsi="Cambria"/>
          <w:color w:val="000000"/>
          <w:sz w:val="24"/>
          <w:szCs w:val="24"/>
          <w:lang w:eastAsia="en-US"/>
        </w:rPr>
        <w:t>ust. 3 umowy,</w:t>
      </w:r>
    </w:p>
    <w:p w14:paraId="4EA47F1F" w14:textId="637431BF"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291" w:name="_Hlk63067282"/>
      <w:r w:rsidRPr="004D47A6">
        <w:rPr>
          <w:rFonts w:ascii="Cambria" w:eastAsia="Calibri" w:hAnsi="Cambria"/>
          <w:color w:val="000000"/>
          <w:sz w:val="24"/>
          <w:szCs w:val="24"/>
          <w:lang w:eastAsia="en-US"/>
        </w:rPr>
        <w:t xml:space="preserve">za zwłokę w dostarczeniu Zamawiającemu do akceptacji harmonogramu rzeczowo–finansowego – w wysokości </w:t>
      </w:r>
      <w:r w:rsidR="00667234">
        <w:rPr>
          <w:rFonts w:ascii="Cambria" w:eastAsia="Calibri" w:hAnsi="Cambria"/>
          <w:color w:val="000000"/>
          <w:sz w:val="24"/>
          <w:szCs w:val="24"/>
          <w:lang w:eastAsia="en-US"/>
        </w:rPr>
        <w:t>0,5</w:t>
      </w:r>
      <w:r w:rsidRPr="004D47A6">
        <w:rPr>
          <w:rFonts w:ascii="Cambria" w:eastAsia="Calibri" w:hAnsi="Cambria"/>
          <w:color w:val="000000"/>
          <w:sz w:val="24"/>
          <w:szCs w:val="24"/>
          <w:lang w:eastAsia="en-US"/>
        </w:rPr>
        <w:t xml:space="preserve">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w:t>
      </w:r>
      <w:del w:id="292" w:author="Robert Słowikowski" w:date="2022-03-09T14:50:00Z">
        <w:r w:rsidR="00667234" w:rsidDel="00B407AF">
          <w:rPr>
            <w:rFonts w:ascii="Cambria" w:eastAsia="Calibri" w:hAnsi="Cambria"/>
            <w:color w:val="000000"/>
            <w:sz w:val="24"/>
            <w:szCs w:val="24"/>
            <w:lang w:eastAsia="en-US"/>
          </w:rPr>
          <w:delText xml:space="preserve"> </w:delText>
        </w:r>
      </w:del>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o którym mowa w § 2 ust. 5 lub 7 umowy.</w:t>
      </w:r>
    </w:p>
    <w:bookmarkEnd w:id="291"/>
    <w:p w14:paraId="17AD9D29" w14:textId="4810A9DE" w:rsidR="00A671E3" w:rsidRPr="00EC702D"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14:paraId="7A72D9A6" w14:textId="73BBAC0D" w:rsidR="00A671E3" w:rsidRPr="00EC702D"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lastRenderedPageBreak/>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 xml:space="preserve">do zapłaty przez Wykonawcę lub z zabezpieczenia należytego wykonania przedmiotu umowy, o którym mowa w § </w:t>
      </w:r>
      <w:del w:id="293" w:author="Robert Słowikowski" w:date="2022-03-09T14:50:00Z">
        <w:r w:rsidRPr="00EC702D" w:rsidDel="00B407AF">
          <w:rPr>
            <w:rFonts w:ascii="Cambria" w:hAnsi="Cambria"/>
            <w:sz w:val="24"/>
            <w:szCs w:val="24"/>
          </w:rPr>
          <w:delText>1</w:delText>
        </w:r>
        <w:r w:rsidR="00F5569C" w:rsidDel="00B407AF">
          <w:rPr>
            <w:rFonts w:ascii="Cambria" w:hAnsi="Cambria"/>
            <w:sz w:val="24"/>
            <w:szCs w:val="24"/>
          </w:rPr>
          <w:delText>7</w:delText>
        </w:r>
      </w:del>
      <w:ins w:id="294" w:author="Robert Słowikowski" w:date="2022-03-09T14:50:00Z">
        <w:r w:rsidR="00B407AF" w:rsidRPr="00EC702D">
          <w:rPr>
            <w:rFonts w:ascii="Cambria" w:hAnsi="Cambria"/>
            <w:sz w:val="24"/>
            <w:szCs w:val="24"/>
          </w:rPr>
          <w:t>1</w:t>
        </w:r>
        <w:r w:rsidR="00B407AF">
          <w:rPr>
            <w:rFonts w:ascii="Cambria" w:hAnsi="Cambria"/>
            <w:sz w:val="24"/>
            <w:szCs w:val="24"/>
          </w:rPr>
          <w:t>6</w:t>
        </w:r>
      </w:ins>
      <w:r w:rsidRPr="00EC702D">
        <w:rPr>
          <w:rFonts w:ascii="Cambria" w:hAnsi="Cambria"/>
          <w:sz w:val="24"/>
          <w:szCs w:val="24"/>
        </w:rPr>
        <w:t xml:space="preserve">, po uprzednim powiadomieniu Wykonawcy o podstawie i wysokości naliczonej kary umownej i wyznaczeniu </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14:paraId="5C197571" w14:textId="3CDC273A" w:rsidR="00A671E3" w:rsidRPr="00B02593"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976D7E">
        <w:rPr>
          <w:rFonts w:ascii="Cambria" w:eastAsia="Calibri" w:hAnsi="Cambria"/>
          <w:color w:val="000000"/>
          <w:sz w:val="24"/>
          <w:szCs w:val="24"/>
          <w:lang w:eastAsia="en-US"/>
        </w:rPr>
        <w:t>30</w:t>
      </w:r>
      <w:r w:rsidR="00667234">
        <w:rPr>
          <w:rFonts w:ascii="Cambria" w:eastAsia="Calibri" w:hAnsi="Cambria"/>
          <w:color w:val="000000"/>
          <w:sz w:val="24"/>
          <w:szCs w:val="24"/>
          <w:lang w:eastAsia="en-US"/>
        </w:rPr>
        <w:t xml:space="preserve"> </w:t>
      </w:r>
      <w:r w:rsidRPr="00B02593">
        <w:rPr>
          <w:rFonts w:ascii="Cambria" w:hAnsi="Cambria"/>
          <w:color w:val="000000"/>
          <w:sz w:val="24"/>
          <w:szCs w:val="24"/>
        </w:rPr>
        <w:t>% wynagrodzenia brutto, o którym mowa w § 3 ust. 1 umowy.</w:t>
      </w:r>
    </w:p>
    <w:p w14:paraId="7818D640" w14:textId="2AC20902" w:rsidR="007422FA" w:rsidDel="00B407AF" w:rsidRDefault="007422FA" w:rsidP="00B83CE6">
      <w:pPr>
        <w:widowControl/>
        <w:suppressAutoHyphens w:val="0"/>
        <w:autoSpaceDE w:val="0"/>
        <w:autoSpaceDN w:val="0"/>
        <w:spacing w:after="0"/>
        <w:jc w:val="center"/>
        <w:textAlignment w:val="auto"/>
        <w:rPr>
          <w:del w:id="295" w:author="Robert Słowikowski" w:date="2022-03-09T14:50:00Z"/>
          <w:rFonts w:ascii="Cambria" w:eastAsia="Calibri" w:hAnsi="Cambria"/>
          <w:b/>
          <w:bCs/>
          <w:sz w:val="24"/>
          <w:szCs w:val="24"/>
          <w:lang w:eastAsia="en-US"/>
        </w:rPr>
      </w:pPr>
    </w:p>
    <w:p w14:paraId="0EF67F64" w14:textId="4BFC1114" w:rsidR="00976D7E" w:rsidDel="00B407AF" w:rsidRDefault="00976D7E" w:rsidP="00B83CE6">
      <w:pPr>
        <w:widowControl/>
        <w:suppressAutoHyphens w:val="0"/>
        <w:autoSpaceDE w:val="0"/>
        <w:autoSpaceDN w:val="0"/>
        <w:spacing w:after="0"/>
        <w:jc w:val="center"/>
        <w:textAlignment w:val="auto"/>
        <w:rPr>
          <w:del w:id="296" w:author="Robert Słowikowski" w:date="2022-03-09T14:50:00Z"/>
          <w:rFonts w:ascii="Cambria" w:eastAsia="Calibri" w:hAnsi="Cambria"/>
          <w:b/>
          <w:bCs/>
          <w:sz w:val="24"/>
          <w:szCs w:val="24"/>
          <w:lang w:eastAsia="en-US"/>
        </w:rPr>
      </w:pPr>
    </w:p>
    <w:p w14:paraId="0AD1CDE9" w14:textId="77777777" w:rsidR="00976D7E" w:rsidRDefault="00976D7E"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23F47E6D" w14:textId="76E37602"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del w:id="297" w:author="Robert Słowikowski" w:date="2022-03-09T14:50:00Z">
        <w:r w:rsidRPr="00EC702D" w:rsidDel="00B407AF">
          <w:rPr>
            <w:rFonts w:ascii="Cambria" w:eastAsia="Calibri" w:hAnsi="Cambria"/>
            <w:b/>
            <w:bCs/>
            <w:sz w:val="24"/>
            <w:szCs w:val="24"/>
            <w:lang w:eastAsia="en-US"/>
          </w:rPr>
          <w:delText>1</w:delText>
        </w:r>
        <w:r w:rsidR="00F5569C" w:rsidDel="00B407AF">
          <w:rPr>
            <w:rFonts w:ascii="Cambria" w:eastAsia="Calibri" w:hAnsi="Cambria"/>
            <w:b/>
            <w:bCs/>
            <w:sz w:val="24"/>
            <w:szCs w:val="24"/>
            <w:lang w:eastAsia="en-US"/>
          </w:rPr>
          <w:delText>5</w:delText>
        </w:r>
      </w:del>
      <w:ins w:id="298" w:author="Robert Słowikowski" w:date="2022-03-09T14:50:00Z">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4</w:t>
        </w:r>
      </w:ins>
    </w:p>
    <w:p w14:paraId="75A2F18A"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07192217" w14:textId="77777777" w:rsidR="00A671E3" w:rsidRPr="00EC702D" w:rsidRDefault="00A671E3" w:rsidP="00930D94">
      <w:pPr>
        <w:widowControl/>
        <w:numPr>
          <w:ilvl w:val="0"/>
          <w:numId w:val="46"/>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14:paraId="6A3D6FA5" w14:textId="400BAE87" w:rsidR="00A671E3" w:rsidRPr="004D47A6" w:rsidRDefault="00A671E3" w:rsidP="00930D94">
      <w:pPr>
        <w:widowControl/>
        <w:numPr>
          <w:ilvl w:val="0"/>
          <w:numId w:val="47"/>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xml:space="preserve">, o których mowa w § </w:t>
      </w:r>
      <w:del w:id="299" w:author="Robert Słowikowski" w:date="2022-03-09T14:50:00Z">
        <w:r w:rsidRPr="004D47A6" w:rsidDel="00B407AF">
          <w:rPr>
            <w:rFonts w:ascii="Cambria" w:eastAsia="Calibri" w:hAnsi="Cambria"/>
            <w:color w:val="000000"/>
            <w:sz w:val="24"/>
            <w:szCs w:val="24"/>
            <w:lang w:eastAsia="en-US"/>
          </w:rPr>
          <w:delText>1</w:delText>
        </w:r>
        <w:r w:rsidR="00F5569C" w:rsidDel="00B407AF">
          <w:rPr>
            <w:rFonts w:ascii="Cambria" w:eastAsia="Calibri" w:hAnsi="Cambria"/>
            <w:color w:val="000000"/>
            <w:sz w:val="24"/>
            <w:szCs w:val="24"/>
            <w:lang w:eastAsia="en-US"/>
          </w:rPr>
          <w:delText>6</w:delText>
        </w:r>
        <w:r w:rsidRPr="004D47A6" w:rsidDel="00B407AF">
          <w:rPr>
            <w:rFonts w:ascii="Cambria" w:eastAsia="Calibri" w:hAnsi="Cambria"/>
            <w:color w:val="000000"/>
            <w:sz w:val="24"/>
            <w:szCs w:val="24"/>
            <w:lang w:eastAsia="en-US"/>
          </w:rPr>
          <w:delText xml:space="preserve"> </w:delText>
        </w:r>
      </w:del>
      <w:ins w:id="300" w:author="Robert Słowikowski" w:date="2022-03-09T14:50:00Z">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5</w:t>
        </w:r>
        <w:r w:rsidR="00B407AF" w:rsidRPr="004D47A6">
          <w:rPr>
            <w:rFonts w:ascii="Cambria" w:eastAsia="Calibri" w:hAnsi="Cambria"/>
            <w:color w:val="000000"/>
            <w:sz w:val="24"/>
            <w:szCs w:val="24"/>
            <w:lang w:eastAsia="en-US"/>
          </w:rPr>
          <w:t xml:space="preserve"> </w:t>
        </w:r>
      </w:ins>
      <w:r w:rsidRPr="004D47A6">
        <w:rPr>
          <w:rFonts w:ascii="Cambria" w:eastAsia="Calibri" w:hAnsi="Cambria"/>
          <w:color w:val="000000"/>
          <w:sz w:val="24"/>
          <w:szCs w:val="24"/>
          <w:lang w:eastAsia="en-US"/>
        </w:rPr>
        <w:t xml:space="preserve">ust. 1 umowy – w wysokości </w:t>
      </w:r>
      <w:r w:rsidR="00667234">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 łącznego wynagrodzenia umownego brutto, o którym mowa w § 3 ust. 1 umowy,</w:t>
      </w:r>
    </w:p>
    <w:p w14:paraId="51F0FBFC" w14:textId="1AF11B6E" w:rsidR="00A671E3" w:rsidRPr="004D47A6" w:rsidRDefault="00A671E3" w:rsidP="00930D94">
      <w:pPr>
        <w:widowControl/>
        <w:numPr>
          <w:ilvl w:val="0"/>
          <w:numId w:val="47"/>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667234">
        <w:rPr>
          <w:rFonts w:ascii="Cambria" w:eastAsia="Calibri" w:hAnsi="Cambria"/>
          <w:color w:val="000000"/>
          <w:sz w:val="24"/>
          <w:szCs w:val="24"/>
          <w:lang w:eastAsia="en-US"/>
        </w:rPr>
        <w:t xml:space="preserve">10 </w:t>
      </w:r>
      <w:r w:rsidRPr="004D47A6">
        <w:rPr>
          <w:rFonts w:ascii="Cambria" w:eastAsia="Calibri" w:hAnsi="Cambria"/>
          <w:color w:val="000000"/>
          <w:sz w:val="24"/>
          <w:szCs w:val="24"/>
          <w:lang w:eastAsia="en-US"/>
        </w:rPr>
        <w:t>% łącznego wynagrodzenia umownego brutto, o którym mowa w § 3 ust. 1 umowy.</w:t>
      </w:r>
    </w:p>
    <w:p w14:paraId="24FFD3BB" w14:textId="6949CA07" w:rsidR="00A671E3" w:rsidRPr="004D47A6" w:rsidRDefault="00A671E3" w:rsidP="00930D94">
      <w:pPr>
        <w:widowControl/>
        <w:numPr>
          <w:ilvl w:val="0"/>
          <w:numId w:val="46"/>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073665">
        <w:rPr>
          <w:rFonts w:ascii="Cambria" w:eastAsia="Calibri" w:hAnsi="Cambria"/>
          <w:color w:val="000000"/>
          <w:sz w:val="24"/>
          <w:szCs w:val="24"/>
          <w:lang w:eastAsia="en-US"/>
        </w:rPr>
        <w:t xml:space="preserve">10 </w:t>
      </w:r>
      <w:r w:rsidRPr="004D47A6">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4D47A6">
        <w:rPr>
          <w:rFonts w:ascii="Cambria" w:hAnsi="Cambria"/>
          <w:sz w:val="24"/>
          <w:szCs w:val="24"/>
        </w:rPr>
        <w:t>Pzp</w:t>
      </w:r>
      <w:proofErr w:type="spellEnd"/>
      <w:r w:rsidRPr="004D47A6">
        <w:rPr>
          <w:rFonts w:ascii="Cambria" w:hAnsi="Cambria"/>
          <w:sz w:val="24"/>
          <w:szCs w:val="24"/>
        </w:rPr>
        <w:t>.</w:t>
      </w:r>
    </w:p>
    <w:p w14:paraId="4FD872AF" w14:textId="28C37D94"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xml:space="preserve">§ </w:t>
      </w:r>
      <w:del w:id="301" w:author="Robert Słowikowski" w:date="2022-03-09T14:50:00Z">
        <w:r w:rsidRPr="00EC702D" w:rsidDel="00B407AF">
          <w:rPr>
            <w:rFonts w:ascii="Cambria" w:eastAsia="Calibri" w:hAnsi="Cambria"/>
            <w:b/>
            <w:bCs/>
            <w:sz w:val="24"/>
            <w:szCs w:val="24"/>
            <w:lang w:eastAsia="en-US"/>
          </w:rPr>
          <w:delText>1</w:delText>
        </w:r>
        <w:r w:rsidR="00F5569C" w:rsidDel="00B407AF">
          <w:rPr>
            <w:rFonts w:ascii="Cambria" w:eastAsia="Calibri" w:hAnsi="Cambria"/>
            <w:b/>
            <w:bCs/>
            <w:sz w:val="24"/>
            <w:szCs w:val="24"/>
            <w:lang w:eastAsia="en-US"/>
          </w:rPr>
          <w:delText>6</w:delText>
        </w:r>
      </w:del>
      <w:ins w:id="302" w:author="Robert Słowikowski" w:date="2022-03-09T14:50:00Z">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5</w:t>
        </w:r>
      </w:ins>
    </w:p>
    <w:p w14:paraId="3DB47D7D"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503EFD0D"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1B7EB0FE" w14:textId="170856D5"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xml:space="preserve">, wskazaniami Zamawiającego, wskazaniami inspektora nadzoru inwestorskiego lub postanowieniami umowy pomimo dwukrotnego wezwania wykonawcy do zaniechania naruszeń i bezskutecznego upływu terminu wskazanego w tych </w:t>
      </w:r>
      <w:r w:rsidRPr="00B407AF">
        <w:rPr>
          <w:rFonts w:ascii="Cambria" w:eastAsia="Calibri" w:hAnsi="Cambria"/>
          <w:sz w:val="24"/>
          <w:szCs w:val="24"/>
          <w:lang w:eastAsia="en-US"/>
        </w:rPr>
        <w:t>wezwaniach</w:t>
      </w:r>
    </w:p>
    <w:p w14:paraId="6658CEDF" w14:textId="2CB9A486"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Change w:id="303" w:author="Robert Słowikowski" w:date="2022-03-09T14:50:00Z">
            <w:rPr>
              <w:rFonts w:ascii="Cambria" w:eastAsia="Calibri" w:hAnsi="Cambria"/>
              <w:color w:val="000000"/>
              <w:sz w:val="24"/>
              <w:szCs w:val="24"/>
              <w:highlight w:val="yellow"/>
              <w:lang w:eastAsia="en-US"/>
            </w:rPr>
          </w:rPrChange>
        </w:rPr>
      </w:pPr>
      <w:r w:rsidRPr="00B407AF">
        <w:rPr>
          <w:rFonts w:ascii="Cambria" w:eastAsia="Calibri" w:hAnsi="Cambria"/>
          <w:sz w:val="24"/>
          <w:szCs w:val="24"/>
          <w:lang w:eastAsia="en-US"/>
          <w:rPrChange w:id="304" w:author="Robert Słowikowski" w:date="2022-03-09T14:50:00Z">
            <w:rPr>
              <w:rFonts w:ascii="Cambria" w:eastAsia="Calibri" w:hAnsi="Cambria"/>
              <w:sz w:val="24"/>
              <w:szCs w:val="24"/>
              <w:highlight w:val="yellow"/>
              <w:lang w:eastAsia="en-US"/>
            </w:rPr>
          </w:rPrChange>
        </w:rPr>
        <w:t xml:space="preserve">gdy Wykonawca nie rozpoczął robót budowlanych bez uzasadnionej przyczyny </w:t>
      </w:r>
      <w:r w:rsidRPr="00B407AF">
        <w:rPr>
          <w:rFonts w:ascii="Cambria" w:eastAsia="Calibri" w:hAnsi="Cambria"/>
          <w:color w:val="000000"/>
          <w:sz w:val="24"/>
          <w:szCs w:val="24"/>
          <w:lang w:eastAsia="en-US"/>
          <w:rPrChange w:id="305" w:author="Robert Słowikowski" w:date="2022-03-09T14:50:00Z">
            <w:rPr>
              <w:rFonts w:ascii="Cambria" w:eastAsia="Calibri" w:hAnsi="Cambria"/>
              <w:color w:val="000000"/>
              <w:sz w:val="24"/>
              <w:szCs w:val="24"/>
              <w:highlight w:val="yellow"/>
              <w:lang w:eastAsia="en-US"/>
            </w:rPr>
          </w:rPrChange>
        </w:rPr>
        <w:t xml:space="preserve">w okresie 10 dni od dnia </w:t>
      </w:r>
      <w:r w:rsidR="007422FA" w:rsidRPr="00B407AF">
        <w:rPr>
          <w:rFonts w:ascii="Cambria" w:eastAsia="Calibri" w:hAnsi="Cambria"/>
          <w:color w:val="000000"/>
          <w:sz w:val="24"/>
          <w:szCs w:val="24"/>
          <w:lang w:eastAsia="en-US"/>
          <w:rPrChange w:id="306" w:author="Robert Słowikowski" w:date="2022-03-09T14:50:00Z">
            <w:rPr>
              <w:rFonts w:ascii="Cambria" w:eastAsia="Calibri" w:hAnsi="Cambria"/>
              <w:color w:val="000000"/>
              <w:sz w:val="24"/>
              <w:szCs w:val="24"/>
              <w:highlight w:val="yellow"/>
              <w:lang w:eastAsia="en-US"/>
            </w:rPr>
          </w:rPrChange>
        </w:rPr>
        <w:t>przekazania mu placu budowy</w:t>
      </w:r>
      <w:r w:rsidRPr="00B407AF">
        <w:rPr>
          <w:rFonts w:ascii="Cambria" w:eastAsia="Calibri" w:hAnsi="Cambria"/>
          <w:color w:val="000000"/>
          <w:sz w:val="24"/>
          <w:szCs w:val="24"/>
          <w:lang w:eastAsia="en-US"/>
          <w:rPrChange w:id="307" w:author="Robert Słowikowski" w:date="2022-03-09T14:50:00Z">
            <w:rPr>
              <w:rFonts w:ascii="Cambria" w:eastAsia="Calibri" w:hAnsi="Cambria"/>
              <w:color w:val="000000"/>
              <w:sz w:val="24"/>
              <w:szCs w:val="24"/>
              <w:highlight w:val="yellow"/>
              <w:lang w:eastAsia="en-US"/>
            </w:rPr>
          </w:rPrChange>
        </w:rPr>
        <w:t xml:space="preserve"> i nie podjął ich w terminie wyznaczonym przez zamawiającego,</w:t>
      </w:r>
    </w:p>
    <w:p w14:paraId="78052F9A" w14:textId="77777777"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407AF">
        <w:rPr>
          <w:rFonts w:ascii="Cambria" w:eastAsia="Calibri" w:hAnsi="Cambria"/>
          <w:color w:val="000000"/>
          <w:sz w:val="24"/>
          <w:szCs w:val="24"/>
          <w:lang w:eastAsia="en-US"/>
        </w:rPr>
        <w:t xml:space="preserve">gdy zwłoka w wykonaniu przedmiotu zamówienia przekroczy 30 dni, </w:t>
      </w:r>
    </w:p>
    <w:p w14:paraId="7A002B0A" w14:textId="77777777"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Change w:id="308" w:author="Robert Słowikowski" w:date="2022-03-09T14:50:00Z">
            <w:rPr>
              <w:rFonts w:ascii="Cambria" w:eastAsia="Calibri" w:hAnsi="Cambria"/>
              <w:color w:val="000000"/>
              <w:sz w:val="24"/>
              <w:szCs w:val="24"/>
              <w:highlight w:val="yellow"/>
              <w:lang w:eastAsia="en-US"/>
            </w:rPr>
          </w:rPrChange>
        </w:rPr>
      </w:pPr>
      <w:r w:rsidRPr="00B407AF">
        <w:rPr>
          <w:rFonts w:ascii="Cambria" w:eastAsia="Calibri" w:hAnsi="Cambria"/>
          <w:color w:val="000000"/>
          <w:sz w:val="24"/>
          <w:szCs w:val="24"/>
          <w:lang w:eastAsia="en-US"/>
          <w:rPrChange w:id="309" w:author="Robert Słowikowski" w:date="2022-03-09T14:50:00Z">
            <w:rPr>
              <w:rFonts w:ascii="Cambria" w:eastAsia="Calibri" w:hAnsi="Cambria"/>
              <w:color w:val="000000"/>
              <w:sz w:val="24"/>
              <w:szCs w:val="24"/>
              <w:highlight w:val="yellow"/>
              <w:lang w:eastAsia="en-US"/>
            </w:rPr>
          </w:rPrChange>
        </w:rPr>
        <w:t>gdy wykonawca bez zgody zamawiającego przerwał realizację robót i przerwa trwa dłużej niż 10 dni,</w:t>
      </w:r>
    </w:p>
    <w:p w14:paraId="738027D3" w14:textId="309D65B3" w:rsidR="00A671E3" w:rsidRPr="00EC702D"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lastRenderedPageBreak/>
        <w:t>gdy Wykonawca nie przekazał Zamawiającemu, w wyznaczonym</w:t>
      </w:r>
      <w:r w:rsidRPr="00EC702D">
        <w:rPr>
          <w:rFonts w:ascii="Cambria" w:eastAsia="Calibri" w:hAnsi="Cambria"/>
          <w:sz w:val="24"/>
          <w:szCs w:val="24"/>
          <w:lang w:eastAsia="en-US"/>
        </w:rPr>
        <w:t xml:space="preserve"> terminie, dowodów ubezpieczenia, o którym mowa w § </w:t>
      </w:r>
      <w:del w:id="310" w:author="Robert Słowikowski" w:date="2022-03-09T14:50:00Z">
        <w:r w:rsidRPr="00EC702D" w:rsidDel="00B407AF">
          <w:rPr>
            <w:rFonts w:ascii="Cambria" w:eastAsia="Calibri" w:hAnsi="Cambria"/>
            <w:sz w:val="24"/>
            <w:szCs w:val="24"/>
            <w:lang w:eastAsia="en-US"/>
          </w:rPr>
          <w:delText>1</w:delText>
        </w:r>
        <w:r w:rsidR="007422FA" w:rsidDel="00B407AF">
          <w:rPr>
            <w:rFonts w:ascii="Cambria" w:eastAsia="Calibri" w:hAnsi="Cambria"/>
            <w:sz w:val="24"/>
            <w:szCs w:val="24"/>
            <w:lang w:eastAsia="en-US"/>
          </w:rPr>
          <w:delText>1</w:delText>
        </w:r>
        <w:r w:rsidRPr="00EC702D" w:rsidDel="00B407AF">
          <w:rPr>
            <w:rFonts w:ascii="Cambria" w:eastAsia="Calibri" w:hAnsi="Cambria"/>
            <w:sz w:val="24"/>
            <w:szCs w:val="24"/>
            <w:lang w:eastAsia="en-US"/>
          </w:rPr>
          <w:delText xml:space="preserve"> </w:delText>
        </w:r>
      </w:del>
      <w:ins w:id="311" w:author="Robert Słowikowski" w:date="2022-03-09T14:50:00Z">
        <w:r w:rsidR="00B407AF" w:rsidRPr="00EC702D">
          <w:rPr>
            <w:rFonts w:ascii="Cambria" w:eastAsia="Calibri" w:hAnsi="Cambria"/>
            <w:sz w:val="24"/>
            <w:szCs w:val="24"/>
            <w:lang w:eastAsia="en-US"/>
          </w:rPr>
          <w:t>1</w:t>
        </w:r>
        <w:r w:rsidR="00B407AF">
          <w:rPr>
            <w:rFonts w:ascii="Cambria" w:eastAsia="Calibri" w:hAnsi="Cambria"/>
            <w:sz w:val="24"/>
            <w:szCs w:val="24"/>
            <w:lang w:eastAsia="en-US"/>
          </w:rPr>
          <w:t>0</w:t>
        </w:r>
        <w:r w:rsidR="00B407AF" w:rsidRPr="00EC702D">
          <w:rPr>
            <w:rFonts w:ascii="Cambria" w:eastAsia="Calibri" w:hAnsi="Cambria"/>
            <w:sz w:val="24"/>
            <w:szCs w:val="24"/>
            <w:lang w:eastAsia="en-US"/>
          </w:rPr>
          <w:t xml:space="preserve"> </w:t>
        </w:r>
      </w:ins>
      <w:r w:rsidRPr="00EC702D">
        <w:rPr>
          <w:rFonts w:ascii="Cambria" w:eastAsia="Calibri" w:hAnsi="Cambria"/>
          <w:sz w:val="24"/>
          <w:szCs w:val="24"/>
          <w:lang w:eastAsia="en-US"/>
        </w:rPr>
        <w:t>lub nie zapewnił jego ciągłości w okresach wynikających z umowy,</w:t>
      </w:r>
    </w:p>
    <w:p w14:paraId="1684B9F9" w14:textId="77777777" w:rsidR="00A671E3" w:rsidRPr="00EC702D"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4CCE6CDA" w14:textId="7E048AD4" w:rsidR="00D9289F" w:rsidRDefault="00D9289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 xml:space="preserve">w § </w:t>
      </w:r>
      <w:del w:id="312" w:author="Robert Słowikowski" w:date="2022-03-09T14:50:00Z">
        <w:r w:rsidDel="00B407AF">
          <w:rPr>
            <w:rFonts w:ascii="Cambria" w:eastAsia="Calibri" w:hAnsi="Cambria"/>
            <w:sz w:val="24"/>
            <w:szCs w:val="24"/>
            <w:lang w:eastAsia="en-US"/>
          </w:rPr>
          <w:delText xml:space="preserve">13 </w:delText>
        </w:r>
      </w:del>
      <w:ins w:id="313" w:author="Robert Słowikowski" w:date="2022-03-09T14:50:00Z">
        <w:r w:rsidR="00B407AF">
          <w:rPr>
            <w:rFonts w:ascii="Cambria" w:eastAsia="Calibri" w:hAnsi="Cambria"/>
            <w:sz w:val="24"/>
            <w:szCs w:val="24"/>
            <w:lang w:eastAsia="en-US"/>
          </w:rPr>
          <w:t>1</w:t>
        </w:r>
        <w:r w:rsidR="00B407AF">
          <w:rPr>
            <w:rFonts w:ascii="Cambria" w:eastAsia="Calibri" w:hAnsi="Cambria"/>
            <w:sz w:val="24"/>
            <w:szCs w:val="24"/>
            <w:lang w:eastAsia="en-US"/>
          </w:rPr>
          <w:t>2</w:t>
        </w:r>
        <w:r w:rsidR="00B407AF">
          <w:rPr>
            <w:rFonts w:ascii="Cambria" w:eastAsia="Calibri" w:hAnsi="Cambria"/>
            <w:sz w:val="24"/>
            <w:szCs w:val="24"/>
            <w:lang w:eastAsia="en-US"/>
          </w:rPr>
          <w:t xml:space="preserve"> </w:t>
        </w:r>
      </w:ins>
      <w:r>
        <w:rPr>
          <w:rFonts w:ascii="Cambria" w:eastAsia="Calibri" w:hAnsi="Cambria"/>
          <w:sz w:val="24"/>
          <w:szCs w:val="24"/>
          <w:lang w:eastAsia="en-US"/>
        </w:rPr>
        <w:t>ust. 1,</w:t>
      </w:r>
    </w:p>
    <w:p w14:paraId="1CC5AC92" w14:textId="7ED3E0CF" w:rsidR="00D9289F" w:rsidRPr="00EC702D" w:rsidRDefault="00D9289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w:t>
      </w:r>
      <w:del w:id="314" w:author="Robert Słowikowski" w:date="2022-03-09T14:50:00Z">
        <w:r w:rsidR="004240BF" w:rsidDel="00B407AF">
          <w:rPr>
            <w:rFonts w:ascii="Cambria" w:eastAsia="Calibri" w:hAnsi="Cambria"/>
            <w:sz w:val="24"/>
            <w:szCs w:val="24"/>
            <w:lang w:eastAsia="en-US"/>
          </w:rPr>
          <w:delText xml:space="preserve">13 </w:delText>
        </w:r>
      </w:del>
      <w:ins w:id="315" w:author="Robert Słowikowski" w:date="2022-03-09T14:50:00Z">
        <w:r w:rsidR="00B407AF">
          <w:rPr>
            <w:rFonts w:ascii="Cambria" w:eastAsia="Calibri" w:hAnsi="Cambria"/>
            <w:sz w:val="24"/>
            <w:szCs w:val="24"/>
            <w:lang w:eastAsia="en-US"/>
          </w:rPr>
          <w:t>1</w:t>
        </w:r>
        <w:r w:rsidR="00B407AF">
          <w:rPr>
            <w:rFonts w:ascii="Cambria" w:eastAsia="Calibri" w:hAnsi="Cambria"/>
            <w:sz w:val="24"/>
            <w:szCs w:val="24"/>
            <w:lang w:eastAsia="en-US"/>
          </w:rPr>
          <w:t>2</w:t>
        </w:r>
        <w:r w:rsidR="00B407AF">
          <w:rPr>
            <w:rFonts w:ascii="Cambria" w:eastAsia="Calibri" w:hAnsi="Cambria"/>
            <w:sz w:val="24"/>
            <w:szCs w:val="24"/>
            <w:lang w:eastAsia="en-US"/>
          </w:rPr>
          <w:t xml:space="preserve"> </w:t>
        </w:r>
      </w:ins>
      <w:r w:rsidR="004240BF">
        <w:rPr>
          <w:rFonts w:ascii="Cambria" w:eastAsia="Calibri" w:hAnsi="Cambria"/>
          <w:sz w:val="24"/>
          <w:szCs w:val="24"/>
          <w:lang w:eastAsia="en-US"/>
        </w:rPr>
        <w:t>ust. 2 lub 5, pomimo powtórnego wezwania.</w:t>
      </w:r>
      <w:r>
        <w:rPr>
          <w:rFonts w:ascii="Cambria" w:eastAsia="Calibri" w:hAnsi="Cambria"/>
          <w:sz w:val="24"/>
          <w:szCs w:val="24"/>
          <w:lang w:eastAsia="en-US"/>
        </w:rPr>
        <w:t xml:space="preserve"> </w:t>
      </w:r>
    </w:p>
    <w:p w14:paraId="1C35E7E0"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5B0D43EE" w14:textId="2660A9CE"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0CFA8C92" w14:textId="3BDDF860"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34F8FDEE"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77777777"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707355AB" w14:textId="7BFE4A90" w:rsidR="00A671E3" w:rsidRPr="00EC702D" w:rsidRDefault="00A671E3" w:rsidP="00930D94">
      <w:pPr>
        <w:widowControl/>
        <w:numPr>
          <w:ilvl w:val="0"/>
          <w:numId w:val="48"/>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13AA681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14:paraId="0B676A8F" w14:textId="2A73271F"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del w:id="316" w:author="Robert Słowikowski" w:date="2022-03-09T14:50:00Z">
        <w:r w:rsidRPr="00EC702D" w:rsidDel="00B407AF">
          <w:rPr>
            <w:rFonts w:ascii="Cambria" w:eastAsia="Calibri" w:hAnsi="Cambria"/>
            <w:b/>
            <w:bCs/>
            <w:sz w:val="24"/>
            <w:szCs w:val="24"/>
            <w:lang w:eastAsia="en-US"/>
          </w:rPr>
          <w:delText>1</w:delText>
        </w:r>
        <w:r w:rsidR="00F5569C" w:rsidDel="00B407AF">
          <w:rPr>
            <w:rFonts w:ascii="Cambria" w:eastAsia="Calibri" w:hAnsi="Cambria"/>
            <w:b/>
            <w:bCs/>
            <w:sz w:val="24"/>
            <w:szCs w:val="24"/>
            <w:lang w:eastAsia="en-US"/>
          </w:rPr>
          <w:delText>7</w:delText>
        </w:r>
      </w:del>
      <w:ins w:id="317" w:author="Robert Słowikowski" w:date="2022-03-09T14:50:00Z">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6</w:t>
        </w:r>
      </w:ins>
    </w:p>
    <w:p w14:paraId="196FB8A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6E0AD9AB" w14:textId="43DC08A1"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w:t>
      </w:r>
      <w:proofErr w:type="gramStart"/>
      <w:r w:rsidRPr="00EC702D">
        <w:rPr>
          <w:rFonts w:ascii="Cambria" w:eastAsia="Calibri" w:hAnsi="Cambria"/>
          <w:sz w:val="24"/>
          <w:szCs w:val="24"/>
          <w:lang w:eastAsia="en-US"/>
        </w:rPr>
        <w:t>…….</w:t>
      </w:r>
      <w:proofErr w:type="gramEnd"/>
      <w:r w:rsidRPr="00EC702D">
        <w:rPr>
          <w:rFonts w:ascii="Cambria" w:eastAsia="Calibri" w:hAnsi="Cambria"/>
          <w:sz w:val="24"/>
          <w:szCs w:val="24"/>
          <w:lang w:eastAsia="en-US"/>
        </w:rPr>
        <w:t xml:space="preserve">.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proofErr w:type="gramStart"/>
      <w:r w:rsidRPr="00EC702D">
        <w:rPr>
          <w:rFonts w:ascii="Cambria" w:eastAsia="Calibri" w:hAnsi="Cambria"/>
          <w:sz w:val="24"/>
          <w:szCs w:val="24"/>
          <w:lang w:eastAsia="en-US"/>
        </w:rPr>
        <w:t>…….</w:t>
      </w:r>
      <w:proofErr w:type="gramEnd"/>
      <w:r w:rsidRPr="00EC702D">
        <w:rPr>
          <w:rFonts w:ascii="Cambria" w:eastAsia="Calibri" w:hAnsi="Cambria"/>
          <w:sz w:val="24"/>
          <w:szCs w:val="24"/>
          <w:lang w:eastAsia="en-US"/>
        </w:rPr>
        <w:t>.)</w:t>
      </w:r>
      <w:r w:rsidR="00E04DC3">
        <w:rPr>
          <w:rFonts w:ascii="Cambria" w:eastAsia="Calibri" w:hAnsi="Cambria"/>
          <w:sz w:val="24"/>
          <w:szCs w:val="24"/>
          <w:lang w:eastAsia="en-US"/>
        </w:rPr>
        <w:t>.</w:t>
      </w:r>
    </w:p>
    <w:p w14:paraId="314D6584" w14:textId="77777777" w:rsidR="00A671E3" w:rsidRPr="00F5569C"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013C3E1E"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7F27AB1C"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2FDC4371" w14:textId="72440A2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30140537"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w:t>
      </w:r>
      <w:proofErr w:type="gramStart"/>
      <w:r w:rsidRPr="00EC702D">
        <w:rPr>
          <w:rFonts w:ascii="Cambria" w:eastAsia="Calibri" w:hAnsi="Cambria"/>
          <w:sz w:val="24"/>
          <w:szCs w:val="24"/>
          <w:lang w:eastAsia="en-US"/>
        </w:rPr>
        <w:t>…….</w:t>
      </w:r>
      <w:proofErr w:type="gramEnd"/>
      <w:r w:rsidRPr="00EC702D">
        <w:rPr>
          <w:rFonts w:ascii="Cambria" w:eastAsia="Calibri" w:hAnsi="Cambria"/>
          <w:sz w:val="24"/>
          <w:szCs w:val="24"/>
          <w:lang w:eastAsia="en-US"/>
        </w:rPr>
        <w:t>.), stanowiąca 70% zabezpieczenia należytego wykonania umowy, zostanie zwrócona w terminie 30 dni od dnia podpisania protokołu odbioru końcowego robót.</w:t>
      </w:r>
    </w:p>
    <w:p w14:paraId="387D3D2B" w14:textId="3F676610" w:rsidR="009B043A" w:rsidRPr="009B043A"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Kwota pozostawiona na zabezpieczenie roszczeń z tytułu rękojmi za wady fizyczne lub gwarancji wynosząca 30% wartości zabezpieczenia należytego wykonania umowy, wynosząca ………………… złotych (słownie: ………………</w:t>
      </w:r>
      <w:proofErr w:type="gramStart"/>
      <w:r w:rsidRPr="00EA193F">
        <w:rPr>
          <w:rFonts w:ascii="Cambria" w:eastAsia="Calibri" w:hAnsi="Cambria" w:cs="ArialNarrow"/>
          <w:color w:val="000000"/>
          <w:sz w:val="24"/>
          <w:szCs w:val="24"/>
        </w:rPr>
        <w:t>…….</w:t>
      </w:r>
      <w:proofErr w:type="gramEnd"/>
      <w:r w:rsidRPr="00EA193F">
        <w:rPr>
          <w:rFonts w:ascii="Cambria" w:eastAsia="Calibri" w:hAnsi="Cambria" w:cs="ArialNarrow"/>
          <w:color w:val="000000"/>
          <w:sz w:val="24"/>
          <w:szCs w:val="24"/>
        </w:rPr>
        <w:t xml:space="preserve">.), zostanie zwrócona nie później niż w 15 </w:t>
      </w:r>
      <w:r w:rsidRPr="00922787">
        <w:rPr>
          <w:rFonts w:ascii="Cambria" w:eastAsia="Calibri" w:hAnsi="Cambria" w:cs="ArialNarrow"/>
          <w:sz w:val="24"/>
          <w:szCs w:val="24"/>
        </w:rPr>
        <w:t xml:space="preserve">dniu po upływie </w:t>
      </w:r>
      <w:r w:rsidR="00B33506">
        <w:rPr>
          <w:rFonts w:ascii="Cambria" w:eastAsia="Calibri" w:hAnsi="Cambria" w:cs="ArialNarrow"/>
          <w:b/>
          <w:bCs/>
          <w:sz w:val="24"/>
          <w:szCs w:val="24"/>
        </w:rPr>
        <w:t>60</w:t>
      </w:r>
      <w:r w:rsidRPr="00922787">
        <w:rPr>
          <w:rFonts w:ascii="Cambria" w:eastAsia="Calibri" w:hAnsi="Cambria" w:cs="ArialNarrow"/>
          <w:b/>
          <w:bCs/>
          <w:sz w:val="24"/>
          <w:szCs w:val="24"/>
        </w:rPr>
        <w:t xml:space="preserve"> miesięcy</w:t>
      </w:r>
      <w:r w:rsidRPr="00922787">
        <w:rPr>
          <w:rFonts w:ascii="Cambria" w:eastAsia="Calibri" w:hAnsi="Cambria" w:cs="ArialNarrow"/>
          <w:sz w:val="24"/>
          <w:szCs w:val="24"/>
        </w:rPr>
        <w:t xml:space="preserve"> od dnia odbioru.</w:t>
      </w:r>
    </w:p>
    <w:p w14:paraId="0B18ED8B" w14:textId="59AE4569" w:rsidR="00A671E3" w:rsidRPr="00EA193F"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w:t>
      </w:r>
      <w:r w:rsidRPr="00EA193F">
        <w:rPr>
          <w:rFonts w:ascii="Cambria" w:hAnsi="Cambria"/>
          <w:sz w:val="24"/>
          <w:szCs w:val="24"/>
        </w:rPr>
        <w:lastRenderedPageBreak/>
        <w:t>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565DA9D0" w14:textId="77777777" w:rsidR="00A671E3" w:rsidRPr="00F5569C"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EC702D"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0A2BE065" w14:textId="0F758A10"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504C2E86"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5A1AE7D" w14:textId="77777777"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14:paraId="17220552" w14:textId="77777777" w:rsidR="00A671E3" w:rsidRPr="00EC702D" w:rsidRDefault="00A671E3" w:rsidP="00930D94">
      <w:pPr>
        <w:pStyle w:val="Jasnasiatkaakcent32"/>
        <w:numPr>
          <w:ilvl w:val="0"/>
          <w:numId w:val="50"/>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14:paraId="33686343" w14:textId="58B494D8" w:rsidR="00F5569C" w:rsidRDefault="00F5569C" w:rsidP="00B83CE6">
      <w:pPr>
        <w:widowControl/>
        <w:suppressAutoHyphens w:val="0"/>
        <w:autoSpaceDE w:val="0"/>
        <w:autoSpaceDN w:val="0"/>
        <w:spacing w:after="0"/>
        <w:jc w:val="center"/>
        <w:textAlignment w:val="auto"/>
        <w:rPr>
          <w:ins w:id="318" w:author="Robert Słowikowski" w:date="2022-03-09T14:51:00Z"/>
          <w:rFonts w:ascii="Cambria" w:eastAsia="Calibri" w:hAnsi="Cambria"/>
          <w:b/>
          <w:bCs/>
          <w:sz w:val="24"/>
          <w:szCs w:val="24"/>
          <w:lang w:eastAsia="en-US"/>
        </w:rPr>
      </w:pPr>
    </w:p>
    <w:p w14:paraId="22BF199B" w14:textId="31589E16" w:rsidR="00B407AF" w:rsidRDefault="00B407AF" w:rsidP="00B83CE6">
      <w:pPr>
        <w:widowControl/>
        <w:suppressAutoHyphens w:val="0"/>
        <w:autoSpaceDE w:val="0"/>
        <w:autoSpaceDN w:val="0"/>
        <w:spacing w:after="0"/>
        <w:jc w:val="center"/>
        <w:textAlignment w:val="auto"/>
        <w:rPr>
          <w:ins w:id="319" w:author="Robert Słowikowski" w:date="2022-03-09T14:51:00Z"/>
          <w:rFonts w:ascii="Cambria" w:eastAsia="Calibri" w:hAnsi="Cambria"/>
          <w:b/>
          <w:bCs/>
          <w:sz w:val="24"/>
          <w:szCs w:val="24"/>
          <w:lang w:eastAsia="en-US"/>
        </w:rPr>
      </w:pPr>
    </w:p>
    <w:p w14:paraId="2FB582B1" w14:textId="77777777" w:rsidR="00B407AF" w:rsidRDefault="00B407AF"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0F32C61A" w14:textId="57734ABA"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lastRenderedPageBreak/>
        <w:t xml:space="preserve">§ </w:t>
      </w:r>
      <w:del w:id="320" w:author="Robert Słowikowski" w:date="2022-03-09T14:51:00Z">
        <w:r w:rsidRPr="00EC702D" w:rsidDel="00B407AF">
          <w:rPr>
            <w:rFonts w:ascii="Cambria" w:eastAsia="Calibri" w:hAnsi="Cambria"/>
            <w:b/>
            <w:bCs/>
            <w:sz w:val="24"/>
            <w:szCs w:val="24"/>
            <w:lang w:eastAsia="en-US"/>
          </w:rPr>
          <w:delText>1</w:delText>
        </w:r>
        <w:r w:rsidR="00F5569C" w:rsidDel="00B407AF">
          <w:rPr>
            <w:rFonts w:ascii="Cambria" w:eastAsia="Calibri" w:hAnsi="Cambria"/>
            <w:b/>
            <w:bCs/>
            <w:sz w:val="24"/>
            <w:szCs w:val="24"/>
            <w:lang w:eastAsia="en-US"/>
          </w:rPr>
          <w:delText>8</w:delText>
        </w:r>
      </w:del>
      <w:ins w:id="321" w:author="Robert Słowikowski" w:date="2022-03-09T14:51:00Z">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7</w:t>
        </w:r>
      </w:ins>
    </w:p>
    <w:p w14:paraId="29E6867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BC19E30" w14:textId="77777777" w:rsidR="00A671E3" w:rsidRPr="00EC702D" w:rsidRDefault="00A671E3" w:rsidP="00930D94">
      <w:pPr>
        <w:pStyle w:val="Jasnalistaakcent51"/>
        <w:widowControl/>
        <w:numPr>
          <w:ilvl w:val="0"/>
          <w:numId w:val="5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Oprócz przypadków, o których mowa w art. </w:t>
      </w:r>
      <w:r w:rsidRPr="00EC702D">
        <w:rPr>
          <w:rFonts w:ascii="Cambria" w:eastAsia="Calibri" w:hAnsi="Cambria" w:cs="Calibri"/>
          <w:sz w:val="24"/>
          <w:szCs w:val="24"/>
          <w:lang w:val="pl-PL" w:eastAsia="en-US"/>
        </w:rPr>
        <w:t xml:space="preserve">454 i 455 </w:t>
      </w:r>
      <w:r w:rsidRPr="00EC702D">
        <w:rPr>
          <w:rFonts w:ascii="Cambria" w:eastAsia="Calibri" w:hAnsi="Cambria" w:cs="Calibri"/>
          <w:sz w:val="24"/>
          <w:szCs w:val="24"/>
          <w:lang w:eastAsia="en-US"/>
        </w:rPr>
        <w:t xml:space="preserve">ustawy – Prawo zamówień publicznych, </w:t>
      </w:r>
      <w:r w:rsidRPr="00EC702D">
        <w:rPr>
          <w:rFonts w:ascii="Cambria" w:eastAsia="Calibri" w:hAnsi="Cambria" w:cs="Calibri"/>
          <w:sz w:val="24"/>
          <w:szCs w:val="24"/>
          <w:lang w:val="pl-PL" w:eastAsia="en-US"/>
        </w:rPr>
        <w:t xml:space="preserve">strony </w:t>
      </w:r>
      <w:r w:rsidRPr="00EC702D">
        <w:rPr>
          <w:rFonts w:ascii="Cambria" w:eastAsia="Calibri" w:hAnsi="Cambria" w:cs="Calibri"/>
          <w:sz w:val="24"/>
          <w:szCs w:val="24"/>
          <w:lang w:eastAsia="en-US"/>
        </w:rPr>
        <w:t>dopuszcza</w:t>
      </w:r>
      <w:r w:rsidRPr="00EC702D">
        <w:rPr>
          <w:rFonts w:ascii="Cambria" w:eastAsia="Calibri" w:hAnsi="Cambria" w:cs="Calibri"/>
          <w:sz w:val="24"/>
          <w:szCs w:val="24"/>
          <w:lang w:val="pl-PL" w:eastAsia="en-US"/>
        </w:rPr>
        <w:t>ją</w:t>
      </w:r>
      <w:r w:rsidRPr="00EC702D">
        <w:rPr>
          <w:rFonts w:ascii="Cambria" w:eastAsia="Calibri" w:hAnsi="Cambria" w:cs="Calibri"/>
          <w:sz w:val="24"/>
          <w:szCs w:val="24"/>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EC702D">
        <w:rPr>
          <w:rFonts w:ascii="Cambria" w:eastAsia="Calibri" w:hAnsi="Cambria" w:cs="Calibri"/>
          <w:sz w:val="24"/>
          <w:szCs w:val="24"/>
          <w:lang w:val="pl-PL" w:eastAsia="en-US"/>
        </w:rPr>
        <w:t>;</w:t>
      </w:r>
    </w:p>
    <w:p w14:paraId="71D05CFD" w14:textId="07ACEE0C"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EC702D">
        <w:rPr>
          <w:rFonts w:ascii="Cambria" w:eastAsia="Calibri" w:hAnsi="Cambria" w:cs="Calibri"/>
          <w:sz w:val="24"/>
          <w:szCs w:val="24"/>
          <w:lang w:val="pl-PL" w:eastAsia="en-US"/>
        </w:rPr>
        <w:t xml:space="preserve"> lub </w:t>
      </w:r>
      <w:proofErr w:type="spellStart"/>
      <w:r w:rsidRPr="00EC702D">
        <w:rPr>
          <w:rFonts w:ascii="Cambria" w:eastAsia="Calibri" w:hAnsi="Cambria" w:cs="Calibri"/>
          <w:sz w:val="24"/>
          <w:szCs w:val="24"/>
          <w:lang w:val="pl-PL" w:eastAsia="en-US"/>
        </w:rPr>
        <w:t>eksploatorów</w:t>
      </w:r>
      <w:proofErr w:type="spellEnd"/>
      <w:r w:rsidRPr="00EC702D">
        <w:rPr>
          <w:rFonts w:ascii="Cambria" w:eastAsia="Calibri" w:hAnsi="Cambria" w:cs="Calibri"/>
          <w:sz w:val="24"/>
          <w:szCs w:val="24"/>
          <w:lang w:val="pl-PL" w:eastAsia="en-US"/>
        </w:rPr>
        <w:t xml:space="preserve"> infrastruktury, </w:t>
      </w:r>
      <w:r w:rsidRPr="00EC702D">
        <w:rPr>
          <w:rFonts w:ascii="Cambria" w:eastAsia="Calibri" w:hAnsi="Cambria" w:cs="Calibri"/>
          <w:sz w:val="24"/>
          <w:szCs w:val="24"/>
          <w:lang w:eastAsia="en-US"/>
        </w:rPr>
        <w:t>o ile żądanie lub wydanie zakazu nie nastąpiło z przyczyn</w:t>
      </w:r>
      <w:r w:rsidRPr="00EC702D">
        <w:rPr>
          <w:rFonts w:ascii="Cambria" w:eastAsia="Calibri" w:hAnsi="Cambria" w:cs="Calibri"/>
          <w:sz w:val="24"/>
          <w:szCs w:val="24"/>
          <w:lang w:val="pl-PL" w:eastAsia="en-US"/>
        </w:rPr>
        <w:t>,</w:t>
      </w:r>
      <w:r w:rsidRPr="00EC702D">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val="pl-PL" w:eastAsia="en-US"/>
        </w:rPr>
        <w:t>a</w:t>
      </w:r>
      <w:r w:rsidRPr="00EC702D">
        <w:rPr>
          <w:rFonts w:ascii="Cambria" w:eastAsia="Calibri" w:hAnsi="Cambria" w:cs="Calibri"/>
          <w:sz w:val="24"/>
          <w:szCs w:val="24"/>
          <w:lang w:eastAsia="en-US"/>
        </w:rPr>
        <w:t xml:space="preserve"> robót budowlanych</w:t>
      </w:r>
      <w:r w:rsidRPr="00EC702D">
        <w:rPr>
          <w:rFonts w:ascii="Cambria" w:eastAsia="Calibri" w:hAnsi="Cambria" w:cs="Calibri"/>
          <w:sz w:val="24"/>
          <w:szCs w:val="24"/>
          <w:lang w:val="pl-PL" w:eastAsia="en-US"/>
        </w:rPr>
        <w:t>;</w:t>
      </w:r>
    </w:p>
    <w:p w14:paraId="618C5D27" w14:textId="6A0B3E89"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w:t>
      </w:r>
      <w:r w:rsidRPr="00EC702D">
        <w:rPr>
          <w:rFonts w:ascii="Cambria" w:eastAsia="Calibri" w:hAnsi="Cambria" w:cs="Calibri"/>
          <w:sz w:val="24"/>
          <w:szCs w:val="24"/>
          <w:lang w:val="pl-PL" w:eastAsia="en-US"/>
        </w:rPr>
        <w:t>instalacjami wewnętrznymi</w:t>
      </w:r>
      <w:r w:rsidRPr="00EC702D">
        <w:rPr>
          <w:rFonts w:ascii="Cambria" w:eastAsia="Calibri" w:hAnsi="Cambria" w:cs="Calibri"/>
          <w:sz w:val="24"/>
          <w:szCs w:val="24"/>
          <w:lang w:eastAsia="en-US"/>
        </w:rPr>
        <w:t xml:space="preserve"> </w:t>
      </w:r>
      <w:r w:rsidR="00B14460">
        <w:rPr>
          <w:rFonts w:ascii="Cambria" w:eastAsia="Calibri" w:hAnsi="Cambria" w:cs="Calibri"/>
          <w:sz w:val="24"/>
          <w:szCs w:val="24"/>
          <w:lang w:val="pl-PL" w:eastAsia="en-US"/>
        </w:rPr>
        <w:t xml:space="preserve">lub zewnętrznymi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innymi robotami prowadzonymi przez innego wykonawcę, </w:t>
      </w:r>
      <w:r w:rsidRPr="00EC702D">
        <w:rPr>
          <w:rFonts w:ascii="Cambria" w:eastAsia="Calibri" w:hAnsi="Cambria" w:cs="Calibri"/>
          <w:sz w:val="24"/>
          <w:szCs w:val="24"/>
          <w:lang w:eastAsia="en-US"/>
        </w:rPr>
        <w:t xml:space="preserve">przy czym przedłużenie terminu realizacji zamówienia nastąpi o liczbę dni niezbędną Wykonawcy na usunięcie kolizji z </w:t>
      </w:r>
      <w:r w:rsidRPr="00EC702D">
        <w:rPr>
          <w:rFonts w:ascii="Cambria" w:eastAsia="Calibri" w:hAnsi="Cambria" w:cs="Calibri"/>
          <w:sz w:val="24"/>
          <w:szCs w:val="24"/>
          <w:lang w:val="pl-PL" w:eastAsia="en-US"/>
        </w:rPr>
        <w:t xml:space="preserve">instalacjami wewnętrznymi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o liczbę dni niezbędnych do wykonania robót przez innego wykonawcę </w:t>
      </w:r>
      <w:r w:rsidRPr="00EC702D">
        <w:rPr>
          <w:rFonts w:ascii="Cambria" w:eastAsia="Calibri" w:hAnsi="Cambria" w:cs="Calibri"/>
          <w:sz w:val="24"/>
          <w:szCs w:val="24"/>
          <w:lang w:eastAsia="en-US"/>
        </w:rPr>
        <w:t>– o ile usunięcie kolizji wymagać będzie przedłużenia terminu realizacji;</w:t>
      </w:r>
    </w:p>
    <w:p w14:paraId="60DE9C20" w14:textId="7CC3384C"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konieczności wprowadzenia w dokumentacji projektowej</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w:t>
      </w:r>
      <w:r w:rsidRPr="00EC702D">
        <w:rPr>
          <w:rFonts w:ascii="Cambria" w:eastAsia="Calibri" w:hAnsi="Cambria" w:cs="Calibri"/>
          <w:sz w:val="24"/>
          <w:szCs w:val="24"/>
          <w:lang w:eastAsia="en-US"/>
        </w:rPr>
        <w:lastRenderedPageBreak/>
        <w:t xml:space="preserve">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B33506">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r w:rsidRPr="00EC702D">
        <w:rPr>
          <w:rFonts w:ascii="Cambria" w:eastAsia="Calibri" w:hAnsi="Cambria" w:cs="Calibri"/>
          <w:sz w:val="24"/>
          <w:szCs w:val="24"/>
          <w:lang w:val="pl-PL" w:eastAsia="en-US"/>
        </w:rPr>
        <w:t>;</w:t>
      </w:r>
    </w:p>
    <w:p w14:paraId="5718543C" w14:textId="77777777"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t>
      </w:r>
      <w:r w:rsidRPr="00EC702D">
        <w:rPr>
          <w:rFonts w:ascii="Cambria" w:eastAsia="Calibri" w:hAnsi="Cambria" w:cs="Calibri"/>
          <w:sz w:val="24"/>
          <w:szCs w:val="24"/>
          <w:lang w:val="pl-PL" w:eastAsia="en-US"/>
        </w:rPr>
        <w:t xml:space="preserve">warunków geologicznych lub hydrologicznych odmiennych od założonych w dokumentacji projektowej i powodujących konieczność wstrzymania robót lub </w:t>
      </w:r>
      <w:r w:rsidRPr="00EC702D">
        <w:rPr>
          <w:rFonts w:ascii="Cambria" w:eastAsia="Calibri" w:hAnsi="Cambria" w:cs="Calibri"/>
          <w:sz w:val="24"/>
          <w:szCs w:val="24"/>
          <w:lang w:eastAsia="en-US"/>
        </w:rPr>
        <w:t>koniecznoś</w:t>
      </w:r>
      <w:r w:rsidRPr="00EC702D">
        <w:rPr>
          <w:rFonts w:ascii="Cambria" w:eastAsia="Calibri" w:hAnsi="Cambria" w:cs="Calibri"/>
          <w:sz w:val="24"/>
          <w:szCs w:val="24"/>
          <w:lang w:val="pl-PL" w:eastAsia="en-US"/>
        </w:rPr>
        <w:t xml:space="preserve">ć ich wykonania przy wykorzystaniu odmiennych od zaprojektowanych rozwiązań technicznych, </w:t>
      </w:r>
      <w:r w:rsidRPr="00EC702D">
        <w:rPr>
          <w:rFonts w:ascii="Cambria" w:eastAsia="Calibri" w:hAnsi="Cambria" w:cs="Calibri"/>
          <w:sz w:val="24"/>
          <w:szCs w:val="24"/>
          <w:lang w:eastAsia="en-US"/>
        </w:rPr>
        <w:t xml:space="preserve">, przy czym przedłużenie terminu realizacji zamówienia nastąpi </w:t>
      </w:r>
      <w:r w:rsidRPr="00EC702D">
        <w:rPr>
          <w:rFonts w:ascii="Cambria" w:eastAsia="Calibri" w:hAnsi="Cambria" w:cs="Calibri"/>
          <w:sz w:val="24"/>
          <w:szCs w:val="24"/>
          <w:lang w:val="pl-PL" w:eastAsia="en-US"/>
        </w:rPr>
        <w:br/>
      </w:r>
      <w:r w:rsidRPr="00EC702D">
        <w:rPr>
          <w:rFonts w:ascii="Cambria" w:eastAsia="Calibri" w:hAnsi="Cambria" w:cs="Calibri"/>
          <w:sz w:val="24"/>
          <w:szCs w:val="24"/>
          <w:lang w:eastAsia="en-US"/>
        </w:rPr>
        <w:t xml:space="preserve">o liczbę dni niezbędną do </w:t>
      </w:r>
      <w:r w:rsidRPr="00EC702D">
        <w:rPr>
          <w:rFonts w:ascii="Cambria" w:eastAsia="Calibri" w:hAnsi="Cambria" w:cs="Calibri"/>
          <w:sz w:val="24"/>
          <w:szCs w:val="24"/>
          <w:lang w:val="pl-PL" w:eastAsia="en-US"/>
        </w:rPr>
        <w:t>wyeliminowania utrudnień związanych z ich wystąpieniem</w:t>
      </w:r>
      <w:r w:rsidRPr="00EC702D">
        <w:rPr>
          <w:rFonts w:ascii="Cambria" w:eastAsia="Calibri" w:hAnsi="Cambria" w:cs="Calibri"/>
          <w:sz w:val="24"/>
          <w:szCs w:val="24"/>
          <w:lang w:eastAsia="en-US"/>
        </w:rPr>
        <w:t>,</w:t>
      </w:r>
      <w:r w:rsidRPr="00EC702D">
        <w:rPr>
          <w:rFonts w:ascii="Cambria" w:eastAsia="Calibri" w:hAnsi="Cambria" w:cs="Calibri"/>
          <w:sz w:val="24"/>
          <w:szCs w:val="24"/>
          <w:lang w:val="pl-PL" w:eastAsia="en-US"/>
        </w:rPr>
        <w:t xml:space="preserve"> </w:t>
      </w:r>
    </w:p>
    <w:p w14:paraId="5B646F1E" w14:textId="77777777"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przedłużenia terminu realizacji zamówienia</w:t>
      </w:r>
      <w:r w:rsidRPr="00EC702D">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EC702D"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val="pl-PL"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val="pl-PL"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val="pl-PL"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val="pl-PL"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val="pl-PL" w:eastAsia="en-US"/>
        </w:rPr>
        <w:t xml:space="preserve"> lub sposób jej wykonywania</w:t>
      </w:r>
      <w:r w:rsidR="00A671E3" w:rsidRPr="00EC702D">
        <w:rPr>
          <w:rFonts w:ascii="Cambria" w:eastAsia="Calibri" w:hAnsi="Cambria" w:cs="Calibri"/>
          <w:sz w:val="24"/>
          <w:szCs w:val="24"/>
          <w:lang w:eastAsia="en-US"/>
        </w:rPr>
        <w:t>,</w:t>
      </w:r>
    </w:p>
    <w:p w14:paraId="0B94D282" w14:textId="32A1BB2E" w:rsidR="00A671E3" w:rsidRPr="00EC702D" w:rsidRDefault="00A671E3" w:rsidP="00B14460">
      <w:pPr>
        <w:widowControl/>
        <w:numPr>
          <w:ilvl w:val="1"/>
          <w:numId w:val="48"/>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t>
      </w:r>
      <w:r>
        <w:rPr>
          <w:rFonts w:ascii="Cambria" w:hAnsi="Cambria" w:cs="Calibri"/>
          <w:color w:val="000000"/>
          <w:sz w:val="24"/>
          <w:szCs w:val="24"/>
          <w:lang w:val="pl-PL"/>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322" w:name="_Hlk53051676"/>
      <w:r>
        <w:rPr>
          <w:rFonts w:ascii="Cambria" w:hAnsi="Cambria" w:cs="Calibri"/>
          <w:color w:val="000000"/>
          <w:sz w:val="24"/>
          <w:szCs w:val="24"/>
          <w:lang w:val="pl-PL"/>
        </w:rPr>
        <w:t>;</w:t>
      </w:r>
    </w:p>
    <w:p w14:paraId="332E25EB" w14:textId="7E32977E" w:rsidR="00B14460" w:rsidRPr="00B14460"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b/>
          <w:bCs/>
          <w:sz w:val="24"/>
          <w:szCs w:val="24"/>
          <w:lang w:val="pl-PL" w:eastAsia="en-US"/>
        </w:rPr>
        <w:t xml:space="preserve"> </w:t>
      </w:r>
      <w:r>
        <w:rPr>
          <w:rFonts w:ascii="Cambria" w:eastAsia="Calibri" w:hAnsi="Cambria" w:cs="Calibri"/>
          <w:sz w:val="24"/>
          <w:szCs w:val="24"/>
          <w:lang w:val="pl-PL" w:eastAsia="en-US"/>
        </w:rPr>
        <w:t>może nastąpić w przypadku konieczności wykonania robót nieujętych w dokumentacji projektowej.</w:t>
      </w:r>
    </w:p>
    <w:bookmarkEnd w:id="322"/>
    <w:p w14:paraId="60367294" w14:textId="77777777" w:rsidR="00A671E3" w:rsidRPr="00EC702D" w:rsidRDefault="00A671E3" w:rsidP="00930D94">
      <w:pPr>
        <w:widowControl/>
        <w:numPr>
          <w:ilvl w:val="0"/>
          <w:numId w:val="51"/>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23D69353" w14:textId="77777777" w:rsidR="00A671E3" w:rsidRPr="00EC702D" w:rsidRDefault="00A671E3" w:rsidP="00930D94">
      <w:pPr>
        <w:widowControl/>
        <w:numPr>
          <w:ilvl w:val="0"/>
          <w:numId w:val="51"/>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79DE9EC8" w14:textId="0D0A0DDE" w:rsidR="00A671E3" w:rsidRDefault="00A671E3" w:rsidP="00930D94">
      <w:pPr>
        <w:pStyle w:val="m8069290857866364993gmail-text-justify"/>
        <w:numPr>
          <w:ilvl w:val="0"/>
          <w:numId w:val="51"/>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lastRenderedPageBreak/>
        <w:t>Wszystkie powyższe postanowienia stanowią katalog zmian, na które Zamawiający może wyrazić zgodę. Nie stanowią one jednak zobowiązania do wyrażenia takiej zgody.</w:t>
      </w:r>
    </w:p>
    <w:p w14:paraId="6C7E515E" w14:textId="03614E94"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del w:id="323" w:author="Robert Słowikowski" w:date="2022-03-09T14:51:00Z">
        <w:r w:rsidRPr="00EC702D" w:rsidDel="00B407AF">
          <w:rPr>
            <w:rFonts w:ascii="Cambria" w:hAnsi="Cambria"/>
            <w:b/>
            <w:bCs/>
            <w:sz w:val="24"/>
            <w:szCs w:val="24"/>
          </w:rPr>
          <w:delText>1</w:delText>
        </w:r>
        <w:r w:rsidR="009B0528" w:rsidDel="00B407AF">
          <w:rPr>
            <w:rFonts w:ascii="Cambria" w:hAnsi="Cambria"/>
            <w:b/>
            <w:bCs/>
            <w:sz w:val="24"/>
            <w:szCs w:val="24"/>
          </w:rPr>
          <w:delText>9</w:delText>
        </w:r>
      </w:del>
      <w:ins w:id="324" w:author="Robert Słowikowski" w:date="2022-03-09T14:51:00Z">
        <w:r w:rsidR="00B407AF" w:rsidRPr="00EC702D">
          <w:rPr>
            <w:rFonts w:ascii="Cambria" w:hAnsi="Cambria"/>
            <w:b/>
            <w:bCs/>
            <w:sz w:val="24"/>
            <w:szCs w:val="24"/>
          </w:rPr>
          <w:t>1</w:t>
        </w:r>
        <w:r w:rsidR="00B407AF">
          <w:rPr>
            <w:rFonts w:ascii="Cambria" w:hAnsi="Cambria"/>
            <w:b/>
            <w:bCs/>
            <w:sz w:val="24"/>
            <w:szCs w:val="24"/>
          </w:rPr>
          <w:t>8</w:t>
        </w:r>
      </w:ins>
    </w:p>
    <w:p w14:paraId="450486F3"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59B9DF3C" w14:textId="77777777" w:rsidR="00A671E3" w:rsidRPr="00EC702D" w:rsidRDefault="00A671E3" w:rsidP="00930D94">
      <w:pPr>
        <w:pStyle w:val="Akapitzlist"/>
        <w:numPr>
          <w:ilvl w:val="0"/>
          <w:numId w:val="56"/>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EC702D" w:rsidRDefault="00A671E3" w:rsidP="00930D94">
      <w:pPr>
        <w:pStyle w:val="Akapitzlist"/>
        <w:numPr>
          <w:ilvl w:val="0"/>
          <w:numId w:val="56"/>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EC702D" w:rsidRDefault="00A671E3" w:rsidP="00930D94">
      <w:pPr>
        <w:pStyle w:val="Akapitzlist"/>
        <w:numPr>
          <w:ilvl w:val="0"/>
          <w:numId w:val="56"/>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13917318"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0CDCE641"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77777777"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lastRenderedPageBreak/>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1E2E37A2"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10542A0D" w14:textId="21D71888"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del w:id="325" w:author="Robert Słowikowski" w:date="2022-03-09T14:51:00Z">
        <w:r w:rsidR="00F5569C" w:rsidDel="00B407AF">
          <w:rPr>
            <w:rFonts w:ascii="Cambria" w:hAnsi="Cambria"/>
            <w:b/>
            <w:bCs/>
            <w:sz w:val="24"/>
            <w:szCs w:val="24"/>
          </w:rPr>
          <w:delText>20</w:delText>
        </w:r>
      </w:del>
      <w:ins w:id="326" w:author="Robert Słowikowski" w:date="2022-03-09T14:51:00Z">
        <w:r w:rsidR="00B407AF">
          <w:rPr>
            <w:rFonts w:ascii="Cambria" w:hAnsi="Cambria"/>
            <w:b/>
            <w:bCs/>
            <w:sz w:val="24"/>
            <w:szCs w:val="24"/>
          </w:rPr>
          <w:t>19</w:t>
        </w:r>
      </w:ins>
    </w:p>
    <w:p w14:paraId="07DDE91A"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67443CA5"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3FD77A9B" w14:textId="12EC6E1D" w:rsidR="00A671E3" w:rsidDel="00B407AF" w:rsidRDefault="00A671E3" w:rsidP="00B83CE6">
      <w:pPr>
        <w:autoSpaceDE w:val="0"/>
        <w:autoSpaceDN w:val="0"/>
        <w:spacing w:after="0"/>
        <w:jc w:val="center"/>
        <w:rPr>
          <w:del w:id="327" w:author="Robert Słowikowski" w:date="2022-03-09T14:51:00Z"/>
          <w:rFonts w:ascii="Cambria" w:eastAsia="Calibri" w:hAnsi="Cambria"/>
          <w:b/>
          <w:bCs/>
          <w:sz w:val="24"/>
          <w:szCs w:val="24"/>
        </w:rPr>
      </w:pPr>
    </w:p>
    <w:p w14:paraId="365420E1" w14:textId="412800D8"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xml:space="preserve">§ </w:t>
      </w:r>
      <w:del w:id="328" w:author="Robert Słowikowski" w:date="2022-03-09T14:51:00Z">
        <w:r w:rsidRPr="00E60B8C" w:rsidDel="00B407AF">
          <w:rPr>
            <w:rFonts w:ascii="Cambria" w:eastAsia="Calibri" w:hAnsi="Cambria"/>
            <w:b/>
            <w:bCs/>
            <w:sz w:val="24"/>
            <w:szCs w:val="24"/>
          </w:rPr>
          <w:delText>2</w:delText>
        </w:r>
        <w:r w:rsidR="009B0528" w:rsidDel="00B407AF">
          <w:rPr>
            <w:rFonts w:ascii="Cambria" w:eastAsia="Calibri" w:hAnsi="Cambria"/>
            <w:b/>
            <w:bCs/>
            <w:sz w:val="24"/>
            <w:szCs w:val="24"/>
          </w:rPr>
          <w:delText>1</w:delText>
        </w:r>
      </w:del>
      <w:ins w:id="329" w:author="Robert Słowikowski" w:date="2022-03-09T14:51:00Z">
        <w:r w:rsidR="00B407AF" w:rsidRPr="00E60B8C">
          <w:rPr>
            <w:rFonts w:ascii="Cambria" w:eastAsia="Calibri" w:hAnsi="Cambria"/>
            <w:b/>
            <w:bCs/>
            <w:sz w:val="24"/>
            <w:szCs w:val="24"/>
          </w:rPr>
          <w:t>2</w:t>
        </w:r>
        <w:r w:rsidR="00B407AF">
          <w:rPr>
            <w:rFonts w:ascii="Cambria" w:eastAsia="Calibri" w:hAnsi="Cambria"/>
            <w:b/>
            <w:bCs/>
            <w:sz w:val="24"/>
            <w:szCs w:val="24"/>
          </w:rPr>
          <w:t>0</w:t>
        </w:r>
      </w:ins>
    </w:p>
    <w:p w14:paraId="16C6BBD5"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0CFF3D69" w14:textId="1D3F7173" w:rsidR="00676EB1" w:rsidRPr="00676EB1" w:rsidRDefault="00EF3F4F" w:rsidP="00930D94">
      <w:pPr>
        <w:pStyle w:val="Akapitzlist"/>
        <w:numPr>
          <w:ilvl w:val="3"/>
          <w:numId w:val="57"/>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14:paraId="2A6CE932" w14:textId="4DD8B0B0" w:rsidR="00EF3F4F" w:rsidRPr="00676EB1" w:rsidRDefault="00EF3F4F" w:rsidP="00930D94">
      <w:pPr>
        <w:pStyle w:val="Akapitzlist"/>
        <w:numPr>
          <w:ilvl w:val="3"/>
          <w:numId w:val="57"/>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07A88A4C" w14:textId="60280418" w:rsidR="00EF3F4F" w:rsidRPr="00EC702D" w:rsidDel="00B407AF" w:rsidRDefault="00EF3F4F" w:rsidP="00B83CE6">
      <w:pPr>
        <w:autoSpaceDE w:val="0"/>
        <w:autoSpaceDN w:val="0"/>
        <w:spacing w:after="0"/>
        <w:jc w:val="center"/>
        <w:rPr>
          <w:del w:id="330" w:author="Robert Słowikowski" w:date="2022-03-09T14:51:00Z"/>
          <w:rFonts w:ascii="Cambria" w:eastAsia="Calibri" w:hAnsi="Cambria"/>
          <w:b/>
          <w:bCs/>
          <w:sz w:val="24"/>
          <w:szCs w:val="24"/>
        </w:rPr>
      </w:pPr>
    </w:p>
    <w:p w14:paraId="48875F07" w14:textId="716D5722"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xml:space="preserve">§ </w:t>
      </w:r>
      <w:del w:id="331" w:author="Robert Słowikowski" w:date="2022-03-09T14:51:00Z">
        <w:r w:rsidRPr="00EC702D" w:rsidDel="00B407AF">
          <w:rPr>
            <w:rFonts w:ascii="Cambria" w:eastAsia="Calibri" w:hAnsi="Cambria"/>
            <w:b/>
            <w:bCs/>
            <w:sz w:val="24"/>
            <w:szCs w:val="24"/>
          </w:rPr>
          <w:delText>2</w:delText>
        </w:r>
        <w:r w:rsidR="009B0528" w:rsidDel="00B407AF">
          <w:rPr>
            <w:rFonts w:ascii="Cambria" w:eastAsia="Calibri" w:hAnsi="Cambria"/>
            <w:b/>
            <w:bCs/>
            <w:sz w:val="24"/>
            <w:szCs w:val="24"/>
          </w:rPr>
          <w:delText>2</w:delText>
        </w:r>
      </w:del>
      <w:ins w:id="332" w:author="Robert Słowikowski" w:date="2022-03-09T14:51:00Z">
        <w:r w:rsidR="00B407AF" w:rsidRPr="00EC702D">
          <w:rPr>
            <w:rFonts w:ascii="Cambria" w:eastAsia="Calibri" w:hAnsi="Cambria"/>
            <w:b/>
            <w:bCs/>
            <w:sz w:val="24"/>
            <w:szCs w:val="24"/>
          </w:rPr>
          <w:t>2</w:t>
        </w:r>
        <w:r w:rsidR="00B407AF">
          <w:rPr>
            <w:rFonts w:ascii="Cambria" w:eastAsia="Calibri" w:hAnsi="Cambria"/>
            <w:b/>
            <w:bCs/>
            <w:sz w:val="24"/>
            <w:szCs w:val="24"/>
          </w:rPr>
          <w:t>1</w:t>
        </w:r>
      </w:ins>
    </w:p>
    <w:p w14:paraId="0C557DC4"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46C68319" w14:textId="77777777"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48A02714" w14:textId="77777777"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32F01BDB"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xml:space="preserve">, z zastrzeżeniem § </w:t>
      </w:r>
      <w:del w:id="333" w:author="Robert Słowikowski" w:date="2022-03-09T14:51:00Z">
        <w:r w:rsidR="00676EB1" w:rsidDel="00B407AF">
          <w:rPr>
            <w:rFonts w:ascii="Cambria" w:hAnsi="Cambria" w:cs="Calibri"/>
            <w:color w:val="000000"/>
            <w:sz w:val="24"/>
            <w:szCs w:val="24"/>
          </w:rPr>
          <w:delText xml:space="preserve">20 </w:delText>
        </w:r>
      </w:del>
      <w:ins w:id="334" w:author="Robert Słowikowski" w:date="2022-03-09T14:51:00Z">
        <w:r w:rsidR="00B407AF">
          <w:rPr>
            <w:rFonts w:ascii="Cambria" w:hAnsi="Cambria" w:cs="Calibri"/>
            <w:color w:val="000000"/>
            <w:sz w:val="24"/>
            <w:szCs w:val="24"/>
          </w:rPr>
          <w:t>1</w:t>
        </w:r>
      </w:ins>
      <w:ins w:id="335" w:author="Robert Słowikowski" w:date="2022-03-09T14:52:00Z">
        <w:r w:rsidR="00B407AF">
          <w:rPr>
            <w:rFonts w:ascii="Cambria" w:hAnsi="Cambria" w:cs="Calibri"/>
            <w:color w:val="000000"/>
            <w:sz w:val="24"/>
            <w:szCs w:val="24"/>
          </w:rPr>
          <w:t>9</w:t>
        </w:r>
      </w:ins>
      <w:ins w:id="336" w:author="Robert Słowikowski" w:date="2022-03-09T14:51:00Z">
        <w:r w:rsidR="00B407AF">
          <w:rPr>
            <w:rFonts w:ascii="Cambria" w:hAnsi="Cambria" w:cs="Calibri"/>
            <w:color w:val="000000"/>
            <w:sz w:val="24"/>
            <w:szCs w:val="24"/>
          </w:rPr>
          <w:t xml:space="preserve"> </w:t>
        </w:r>
      </w:ins>
      <w:r w:rsidR="00676EB1">
        <w:rPr>
          <w:rFonts w:ascii="Cambria" w:hAnsi="Cambria" w:cs="Calibri"/>
          <w:color w:val="000000"/>
          <w:sz w:val="24"/>
          <w:szCs w:val="24"/>
        </w:rPr>
        <w:t>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71159348" w14:textId="77777777"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63C01CD4" w14:textId="77777777" w:rsidR="00A671E3" w:rsidRPr="00EC702D" w:rsidRDefault="00A671E3" w:rsidP="00930D94">
      <w:pPr>
        <w:pStyle w:val="Akapitzlist"/>
        <w:numPr>
          <w:ilvl w:val="0"/>
          <w:numId w:val="54"/>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5C1ECB9A" w14:textId="77777777" w:rsidR="00A671E3" w:rsidRPr="00EC702D" w:rsidRDefault="00A671E3" w:rsidP="008016B8">
      <w:pPr>
        <w:pStyle w:val="Akapitzlist"/>
        <w:numPr>
          <w:ilvl w:val="0"/>
          <w:numId w:val="70"/>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Specyfikacja warunków zamówienia.</w:t>
      </w:r>
    </w:p>
    <w:p w14:paraId="2475C3F0" w14:textId="431C9FE0" w:rsidR="00A671E3" w:rsidRPr="00EC702D" w:rsidRDefault="00A671E3" w:rsidP="008016B8">
      <w:pPr>
        <w:pStyle w:val="Akapitzlist"/>
        <w:numPr>
          <w:ilvl w:val="0"/>
          <w:numId w:val="70"/>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Dokumentacj</w:t>
      </w:r>
      <w:r w:rsidR="0023132E">
        <w:rPr>
          <w:rFonts w:ascii="Cambria" w:hAnsi="Cambria" w:cs="Cambria"/>
          <w:sz w:val="24"/>
          <w:szCs w:val="24"/>
        </w:rPr>
        <w:t>e</w:t>
      </w:r>
      <w:r w:rsidRPr="00EC702D">
        <w:rPr>
          <w:rFonts w:ascii="Cambria" w:hAnsi="Cambria" w:cs="Cambria"/>
          <w:sz w:val="24"/>
          <w:szCs w:val="24"/>
        </w:rPr>
        <w:t xml:space="preserve"> projektow</w:t>
      </w:r>
      <w:r w:rsidR="0023132E">
        <w:rPr>
          <w:rFonts w:ascii="Cambria" w:hAnsi="Cambria" w:cs="Cambria"/>
          <w:sz w:val="24"/>
          <w:szCs w:val="24"/>
        </w:rPr>
        <w:t>e</w:t>
      </w:r>
      <w:r w:rsidRPr="00EC702D">
        <w:rPr>
          <w:rFonts w:ascii="Cambria" w:hAnsi="Cambria" w:cs="Cambria"/>
          <w:sz w:val="24"/>
          <w:szCs w:val="24"/>
        </w:rPr>
        <w:t>.</w:t>
      </w:r>
    </w:p>
    <w:p w14:paraId="54EAA4BB" w14:textId="77777777" w:rsidR="00A671E3" w:rsidRPr="00EC702D" w:rsidRDefault="00A671E3" w:rsidP="008016B8">
      <w:pPr>
        <w:pStyle w:val="Akapitzlist"/>
        <w:numPr>
          <w:ilvl w:val="0"/>
          <w:numId w:val="70"/>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w:t>
      </w:r>
      <w:proofErr w:type="spellStart"/>
      <w:r w:rsidRPr="00EC702D">
        <w:rPr>
          <w:rFonts w:ascii="Cambria" w:hAnsi="Cambria" w:cs="Helvetica"/>
          <w:bCs/>
          <w:color w:val="000000"/>
          <w:sz w:val="24"/>
          <w:szCs w:val="24"/>
        </w:rPr>
        <w:t>STWiOR</w:t>
      </w:r>
      <w:proofErr w:type="spellEnd"/>
      <w:r w:rsidRPr="00EC702D">
        <w:rPr>
          <w:rFonts w:ascii="Cambria" w:hAnsi="Cambria" w:cs="Helvetica"/>
          <w:bCs/>
          <w:color w:val="000000"/>
          <w:sz w:val="24"/>
          <w:szCs w:val="24"/>
        </w:rPr>
        <w:t>).</w:t>
      </w:r>
    </w:p>
    <w:p w14:paraId="10816796" w14:textId="77777777" w:rsidR="008016B8" w:rsidRPr="008016B8" w:rsidRDefault="00A671E3" w:rsidP="008016B8">
      <w:pPr>
        <w:pStyle w:val="Akapitzlist"/>
        <w:numPr>
          <w:ilvl w:val="0"/>
          <w:numId w:val="70"/>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eastAsia="Lucida Sans Unicode" w:hAnsi="Cambria" w:cs="Arial"/>
          <w:sz w:val="24"/>
          <w:szCs w:val="24"/>
        </w:rPr>
        <w:lastRenderedPageBreak/>
        <w:t>Przedmiary robót.</w:t>
      </w:r>
    </w:p>
    <w:p w14:paraId="5970F16F" w14:textId="7C60CBB9" w:rsidR="008016B8" w:rsidRPr="008016B8" w:rsidRDefault="008016B8" w:rsidP="008016B8">
      <w:pPr>
        <w:pStyle w:val="Akapitzlist"/>
        <w:numPr>
          <w:ilvl w:val="0"/>
          <w:numId w:val="70"/>
        </w:numPr>
        <w:tabs>
          <w:tab w:val="left" w:pos="851"/>
        </w:tabs>
        <w:autoSpaceDE w:val="0"/>
        <w:autoSpaceDN w:val="0"/>
        <w:adjustRightInd w:val="0"/>
        <w:spacing w:after="0"/>
        <w:ind w:hanging="1658"/>
        <w:jc w:val="both"/>
        <w:rPr>
          <w:rFonts w:ascii="Cambria" w:hAnsi="Cambria" w:cs="Helvetica"/>
          <w:bCs/>
          <w:color w:val="000000"/>
          <w:sz w:val="24"/>
          <w:szCs w:val="24"/>
        </w:rPr>
      </w:pPr>
      <w:r>
        <w:rPr>
          <w:rFonts w:ascii="Cambria" w:hAnsi="Cambria" w:cs="Helvetica"/>
          <w:bCs/>
          <w:color w:val="000000"/>
          <w:sz w:val="24"/>
          <w:szCs w:val="24"/>
        </w:rPr>
        <w:t>P</w:t>
      </w:r>
      <w:r w:rsidRPr="008016B8">
        <w:rPr>
          <w:rFonts w:ascii="Cambria" w:hAnsi="Cambria" w:cs="Helvetica"/>
          <w:bCs/>
          <w:color w:val="000000"/>
          <w:sz w:val="24"/>
          <w:szCs w:val="24"/>
        </w:rPr>
        <w:t>rojekt</w:t>
      </w:r>
      <w:r w:rsidR="0023132E">
        <w:rPr>
          <w:rFonts w:ascii="Cambria" w:hAnsi="Cambria" w:cs="Helvetica"/>
          <w:bCs/>
          <w:color w:val="000000"/>
          <w:sz w:val="24"/>
          <w:szCs w:val="24"/>
        </w:rPr>
        <w:t>y</w:t>
      </w:r>
      <w:r w:rsidRPr="008016B8">
        <w:rPr>
          <w:rFonts w:ascii="Cambria" w:hAnsi="Cambria" w:cs="Helvetica"/>
          <w:bCs/>
          <w:color w:val="000000"/>
          <w:sz w:val="24"/>
          <w:szCs w:val="24"/>
        </w:rPr>
        <w:t xml:space="preserve"> stał</w:t>
      </w:r>
      <w:r w:rsidR="0023132E">
        <w:rPr>
          <w:rFonts w:ascii="Cambria" w:hAnsi="Cambria" w:cs="Helvetica"/>
          <w:bCs/>
          <w:color w:val="000000"/>
          <w:sz w:val="24"/>
          <w:szCs w:val="24"/>
        </w:rPr>
        <w:t>ych</w:t>
      </w:r>
      <w:r w:rsidRPr="008016B8">
        <w:rPr>
          <w:rFonts w:ascii="Cambria" w:hAnsi="Cambria" w:cs="Helvetica"/>
          <w:bCs/>
          <w:color w:val="000000"/>
          <w:sz w:val="24"/>
          <w:szCs w:val="24"/>
        </w:rPr>
        <w:t xml:space="preserve"> organizacji ruchu</w:t>
      </w:r>
      <w:r>
        <w:rPr>
          <w:rFonts w:ascii="Cambria" w:hAnsi="Cambria" w:cs="Helvetica"/>
          <w:bCs/>
          <w:color w:val="000000"/>
          <w:sz w:val="24"/>
          <w:szCs w:val="24"/>
        </w:rPr>
        <w:t>.</w:t>
      </w:r>
    </w:p>
    <w:p w14:paraId="4C3E722E" w14:textId="77777777" w:rsidR="00A671E3" w:rsidRPr="009E5D4C" w:rsidRDefault="00A671E3" w:rsidP="008016B8">
      <w:pPr>
        <w:widowControl/>
        <w:numPr>
          <w:ilvl w:val="0"/>
          <w:numId w:val="70"/>
        </w:numPr>
        <w:tabs>
          <w:tab w:val="left" w:pos="851"/>
        </w:tabs>
        <w:autoSpaceDE w:val="0"/>
        <w:adjustRightInd/>
        <w:spacing w:after="0"/>
        <w:ind w:hanging="1658"/>
        <w:contextualSpacing/>
        <w:textAlignment w:val="auto"/>
        <w:rPr>
          <w:rFonts w:ascii="Cambria" w:hAnsi="Cambria" w:cs="Times New Roman"/>
          <w:sz w:val="24"/>
          <w:szCs w:val="24"/>
        </w:rPr>
      </w:pPr>
      <w:r w:rsidRPr="00EC702D">
        <w:rPr>
          <w:rFonts w:ascii="Cambria" w:hAnsi="Cambria" w:cs="Cambria"/>
          <w:sz w:val="24"/>
          <w:szCs w:val="24"/>
        </w:rPr>
        <w:t>Złożona oferta.</w:t>
      </w:r>
    </w:p>
    <w:p w14:paraId="12AF32D1" w14:textId="77777777" w:rsidR="00A671E3" w:rsidRPr="00605DFF" w:rsidRDefault="00A671E3" w:rsidP="008016B8">
      <w:pPr>
        <w:widowControl/>
        <w:numPr>
          <w:ilvl w:val="0"/>
          <w:numId w:val="70"/>
        </w:numPr>
        <w:tabs>
          <w:tab w:val="left" w:pos="851"/>
        </w:tabs>
        <w:autoSpaceDE w:val="0"/>
        <w:adjustRightInd/>
        <w:spacing w:after="0"/>
        <w:ind w:hanging="1658"/>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14:paraId="663D492D"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val="pl-PL" w:eastAsia="en-US"/>
        </w:rPr>
      </w:pPr>
    </w:p>
    <w:p w14:paraId="582D279A"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57551A22" w14:textId="77777777"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EC702D" w14:paraId="1B3C6341" w14:textId="77777777" w:rsidTr="007B4E0A">
        <w:tc>
          <w:tcPr>
            <w:tcW w:w="4605" w:type="dxa"/>
          </w:tcPr>
          <w:p w14:paraId="76D8665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66DBD9B8"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2A8E6167"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044F2F">
      <w:headerReference w:type="default" r:id="rId12"/>
      <w:footerReference w:type="default" r:id="rId13"/>
      <w:pgSz w:w="11906" w:h="16838"/>
      <w:pgMar w:top="1417" w:right="1417" w:bottom="1417" w:left="1417" w:header="4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5" w:author="Robert Słowikowski" w:date="2022-02-03T15:53:00Z" w:initials="RS">
    <w:p w14:paraId="3005E904" w14:textId="4A99DA55" w:rsidR="009B25A5" w:rsidRDefault="009B25A5">
      <w:pPr>
        <w:pStyle w:val="Tekstkomentarza"/>
      </w:pPr>
      <w:r>
        <w:rPr>
          <w:rStyle w:val="Odwoaniedokomentarza"/>
        </w:rPr>
        <w:annotationRef/>
      </w:r>
      <w:r>
        <w:t>To do decyzji klienta.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5E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790A" w16cex:dateUtc="2022-02-03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5E904" w16cid:durableId="25A679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87BF" w14:textId="77777777" w:rsidR="00200F2A" w:rsidRDefault="00200F2A" w:rsidP="009C3898">
      <w:pPr>
        <w:spacing w:after="0" w:line="240" w:lineRule="auto"/>
      </w:pPr>
      <w:r>
        <w:separator/>
      </w:r>
    </w:p>
  </w:endnote>
  <w:endnote w:type="continuationSeparator" w:id="0">
    <w:p w14:paraId="01827BDD" w14:textId="77777777" w:rsidR="00200F2A" w:rsidRDefault="00200F2A"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2FF" w:usb1="400004FF"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libri-Bold">
    <w:altName w:val="Calibri"/>
    <w:panose1 w:val="020B0604020202020204"/>
    <w:charset w:val="00"/>
    <w:family w:val="swiss"/>
    <w:notTrueType/>
    <w:pitch w:val="default"/>
    <w:sig w:usb0="00000007" w:usb1="00000000" w:usb2="00000000" w:usb3="00000000" w:csb0="00000003" w:csb1="00000000"/>
  </w:font>
  <w:font w:name="TimesNewRomanPSMT">
    <w:altName w:val="Times New Roman"/>
    <w:panose1 w:val="020B0604020202020204"/>
    <w:charset w:val="81"/>
    <w:family w:val="auto"/>
    <w:notTrueType/>
    <w:pitch w:val="default"/>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2295" w14:textId="77777777" w:rsidR="007B4E0A" w:rsidRPr="00E36E80" w:rsidRDefault="007B4E0A" w:rsidP="00044F2F">
    <w:pPr>
      <w:pStyle w:val="Stopka"/>
      <w:rPr>
        <w:rFonts w:ascii="Cambria" w:hAnsi="Cambria" w:cs="Arial"/>
      </w:rPr>
    </w:pPr>
    <w:r w:rsidRPr="00E36E80">
      <w:rPr>
        <w:rFonts w:ascii="Cambria" w:hAnsi="Cambria" w:cs="Arial"/>
        <w:bdr w:val="single" w:sz="4" w:space="0" w:color="000000"/>
      </w:rPr>
      <w:tab/>
    </w:r>
    <w:r w:rsidRPr="00E36E80">
      <w:rPr>
        <w:rFonts w:ascii="Cambria" w:hAnsi="Cambria" w:cs="Arial"/>
        <w:bdr w:val="single" w:sz="4" w:space="0" w:color="000000"/>
      </w:rPr>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34</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35</w:t>
    </w:r>
    <w:r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1D2F" w14:textId="77777777" w:rsidR="00200F2A" w:rsidRDefault="00200F2A" w:rsidP="009C3898">
      <w:pPr>
        <w:spacing w:after="0" w:line="240" w:lineRule="auto"/>
      </w:pPr>
      <w:r>
        <w:separator/>
      </w:r>
    </w:p>
  </w:footnote>
  <w:footnote w:type="continuationSeparator" w:id="0">
    <w:p w14:paraId="64CA366F" w14:textId="77777777" w:rsidR="00200F2A" w:rsidRDefault="00200F2A" w:rsidP="009C3898">
      <w:pPr>
        <w:spacing w:after="0" w:line="240" w:lineRule="auto"/>
      </w:pPr>
      <w:r>
        <w:continuationSeparator/>
      </w:r>
    </w:p>
  </w:footnote>
  <w:footnote w:id="1">
    <w:p w14:paraId="250AB143"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14:paraId="263F1130" w14:textId="77777777"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14:paraId="5C831A9A" w14:textId="77777777" w:rsidR="007B4E0A" w:rsidRDefault="007B4E0A" w:rsidP="00044F2F">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14:paraId="76B86E4E" w14:textId="77777777" w:rsidR="007B4E0A" w:rsidRPr="006812B2" w:rsidRDefault="007B4E0A"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14C7" w14:textId="77777777" w:rsidR="007B4E0A" w:rsidRDefault="007B4E0A" w:rsidP="00044F2F">
    <w:pPr>
      <w:jc w:val="right"/>
    </w:pPr>
    <w:r>
      <w:rPr>
        <w:noProof/>
        <w:lang w:eastAsia="pl-PL"/>
      </w:rPr>
      <w:drawing>
        <wp:inline distT="0" distB="0" distL="0" distR="0" wp14:anchorId="28C1DCF5" wp14:editId="30467281">
          <wp:extent cx="1413269" cy="792000"/>
          <wp:effectExtent l="0" t="0" r="0" b="0"/>
          <wp:docPr id="5"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lang w:eastAsia="pl-PL"/>
      </w:rPr>
      <w:drawing>
        <wp:inline distT="0" distB="0" distL="0" distR="0" wp14:anchorId="19A38DFD" wp14:editId="328AF58F">
          <wp:extent cx="1132093" cy="792000"/>
          <wp:effectExtent l="0" t="0" r="0" b="0"/>
          <wp:docPr id="6"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7B4E0A" w14:paraId="312C4E17" w14:textId="77777777" w:rsidTr="007B4E0A">
      <w:tc>
        <w:tcPr>
          <w:tcW w:w="9062" w:type="dxa"/>
        </w:tcPr>
        <w:p w14:paraId="0DEFF0CF" w14:textId="77777777" w:rsidR="007B4E0A" w:rsidRPr="000D560E" w:rsidRDefault="007B4E0A" w:rsidP="00044F2F">
          <w:pPr>
            <w:pStyle w:val="Nagwek"/>
            <w:spacing w:line="276" w:lineRule="auto"/>
            <w:jc w:val="center"/>
            <w:rPr>
              <w:rFonts w:ascii="Cambria" w:hAnsi="Cambria"/>
              <w:bCs/>
              <w:color w:val="000000"/>
              <w:sz w:val="10"/>
              <w:szCs w:val="10"/>
            </w:rPr>
          </w:pPr>
        </w:p>
        <w:p w14:paraId="22002526" w14:textId="77777777" w:rsidR="00861E6E" w:rsidRPr="002A2EB4" w:rsidRDefault="00861E6E" w:rsidP="00861E6E">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14:paraId="1F58EA96" w14:textId="19094217" w:rsidR="007B4E0A" w:rsidRPr="00B93BAC" w:rsidRDefault="00861E6E" w:rsidP="00861E6E">
          <w:pPr>
            <w:pStyle w:val="Nagwek"/>
            <w:spacing w:line="276" w:lineRule="auto"/>
            <w:jc w:val="center"/>
            <w:rPr>
              <w:rFonts w:ascii="Cambria" w:hAnsi="Cambria"/>
              <w:b/>
              <w:i/>
              <w:iCs/>
              <w:color w:val="000000"/>
              <w:sz w:val="10"/>
              <w:szCs w:val="10"/>
            </w:rPr>
          </w:pPr>
          <w:r w:rsidRPr="002A2EB4">
            <w:rPr>
              <w:rFonts w:ascii="Cambria" w:hAnsi="Cambria"/>
              <w:b/>
              <w:i/>
              <w:iCs/>
              <w:color w:val="000000"/>
              <w:sz w:val="17"/>
              <w:szCs w:val="17"/>
            </w:rPr>
            <w:t>„</w:t>
          </w:r>
          <w:r>
            <w:rPr>
              <w:rFonts w:ascii="Cambria" w:hAnsi="Cambria"/>
              <w:b/>
              <w:i/>
              <w:iCs/>
              <w:color w:val="000000"/>
              <w:sz w:val="17"/>
              <w:szCs w:val="17"/>
            </w:rPr>
            <w:t>P</w:t>
          </w:r>
          <w:r w:rsidRPr="00030ACD">
            <w:rPr>
              <w:rFonts w:ascii="Cambria" w:hAnsi="Cambria"/>
              <w:b/>
              <w:i/>
              <w:iCs/>
              <w:color w:val="000000"/>
              <w:sz w:val="17"/>
              <w:szCs w:val="17"/>
            </w:rPr>
            <w:t>rzebudowa dróg gminnych na terenie Gminy Chełmno</w:t>
          </w:r>
          <w:r w:rsidRPr="002A2EB4">
            <w:rPr>
              <w:rFonts w:ascii="Cambria" w:hAnsi="Cambria"/>
              <w:b/>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c>
    </w:tr>
  </w:tbl>
  <w:p w14:paraId="0BBC9AC8" w14:textId="77777777" w:rsidR="007B4E0A" w:rsidRDefault="007B4E0A" w:rsidP="00044F2F">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559F9"/>
    <w:multiLevelType w:val="hybridMultilevel"/>
    <w:tmpl w:val="BA306498"/>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5204221"/>
    <w:multiLevelType w:val="hybridMultilevel"/>
    <w:tmpl w:val="87C2A238"/>
    <w:lvl w:ilvl="0" w:tplc="7A2EBE7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D6E32"/>
    <w:multiLevelType w:val="hybridMultilevel"/>
    <w:tmpl w:val="70944C8A"/>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71BEB"/>
    <w:multiLevelType w:val="hybridMultilevel"/>
    <w:tmpl w:val="CAB2869A"/>
    <w:lvl w:ilvl="0" w:tplc="FFFFFFFF">
      <w:start w:val="1"/>
      <w:numFmt w:val="decimal"/>
      <w:lvlText w:val="%1."/>
      <w:lvlJc w:val="left"/>
      <w:pPr>
        <w:tabs>
          <w:tab w:val="num" w:pos="1440"/>
        </w:tabs>
        <w:ind w:left="14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15:restartNumberingAfterBreak="0">
    <w:nsid w:val="1BA07D45"/>
    <w:multiLevelType w:val="hybridMultilevel"/>
    <w:tmpl w:val="B97A2758"/>
    <w:lvl w:ilvl="0" w:tplc="AB3EDF56">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49031C"/>
    <w:multiLevelType w:val="hybridMultilevel"/>
    <w:tmpl w:val="0D06202A"/>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207F67FB"/>
    <w:multiLevelType w:val="hybridMultilevel"/>
    <w:tmpl w:val="94C84190"/>
    <w:lvl w:ilvl="0" w:tplc="FFFFFFFF">
      <w:start w:val="1"/>
      <w:numFmt w:val="decimal"/>
      <w:lvlText w:val="%1)"/>
      <w:lvlJc w:val="lef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267C0DEE"/>
    <w:multiLevelType w:val="hybridMultilevel"/>
    <w:tmpl w:val="60D4176C"/>
    <w:lvl w:ilvl="0" w:tplc="FFFFFFFF">
      <w:start w:val="1"/>
      <w:numFmt w:val="lowerLetter"/>
      <w:lvlText w:val="%1)"/>
      <w:lvlJc w:val="left"/>
      <w:pPr>
        <w:ind w:left="720" w:hanging="360"/>
      </w:pPr>
    </w:lvl>
    <w:lvl w:ilvl="1" w:tplc="EBE8B382">
      <w:start w:val="1"/>
      <w:numFmt w:val="lowerLetter"/>
      <w:lvlText w:val="%2)"/>
      <w:lvlJc w:val="left"/>
      <w:pPr>
        <w:ind w:left="144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7DE20D2"/>
    <w:multiLevelType w:val="hybridMultilevel"/>
    <w:tmpl w:val="D2D029FE"/>
    <w:lvl w:ilvl="0" w:tplc="FFFFFFFF">
      <w:start w:val="1"/>
      <w:numFmt w:val="decimal"/>
      <w:lvlText w:val="%1)"/>
      <w:lvlJc w:val="left"/>
      <w:pPr>
        <w:tabs>
          <w:tab w:val="num" w:pos="850"/>
        </w:tabs>
        <w:ind w:left="850" w:hanging="283"/>
      </w:pPr>
      <w:rPr>
        <w:b w:val="0"/>
        <w:color w:val="auto"/>
      </w:rPr>
    </w:lvl>
    <w:lvl w:ilvl="1" w:tplc="FFFFFFFF">
      <w:start w:val="1"/>
      <w:numFmt w:val="lowerLetter"/>
      <w:lvlText w:val="%2)"/>
      <w:lvlJc w:val="left"/>
      <w:pPr>
        <w:ind w:left="720" w:hanging="360"/>
      </w:pPr>
      <w:rPr>
        <w:color w:val="auto"/>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25"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FC461F"/>
    <w:multiLevelType w:val="hybridMultilevel"/>
    <w:tmpl w:val="94C84190"/>
    <w:lvl w:ilvl="0" w:tplc="FFFFFFFF">
      <w:start w:val="1"/>
      <w:numFmt w:val="decimal"/>
      <w:lvlText w:val="%1)"/>
      <w:lvlJc w:val="lef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2" w15:restartNumberingAfterBreak="0">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F96E71"/>
    <w:multiLevelType w:val="hybridMultilevel"/>
    <w:tmpl w:val="876479E6"/>
    <w:lvl w:ilvl="0" w:tplc="D40C906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2B0580"/>
    <w:multiLevelType w:val="hybridMultilevel"/>
    <w:tmpl w:val="15D01D0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2778FF"/>
    <w:multiLevelType w:val="hybridMultilevel"/>
    <w:tmpl w:val="87C2A238"/>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4A893224"/>
    <w:multiLevelType w:val="hybridMultilevel"/>
    <w:tmpl w:val="B1745028"/>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687584"/>
    <w:multiLevelType w:val="hybridMultilevel"/>
    <w:tmpl w:val="883AB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1A7459"/>
    <w:multiLevelType w:val="hybridMultilevel"/>
    <w:tmpl w:val="883AB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C91B76"/>
    <w:multiLevelType w:val="hybridMultilevel"/>
    <w:tmpl w:val="52F85EF6"/>
    <w:lvl w:ilvl="0" w:tplc="FFFFFFFF">
      <w:start w:val="1"/>
      <w:numFmt w:val="decimal"/>
      <w:lvlText w:val="%1."/>
      <w:lvlJc w:val="left"/>
      <w:pPr>
        <w:tabs>
          <w:tab w:val="num" w:pos="1440"/>
        </w:tabs>
        <w:ind w:left="144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76633E9"/>
    <w:multiLevelType w:val="hybridMultilevel"/>
    <w:tmpl w:val="52F85EF6"/>
    <w:lvl w:ilvl="0" w:tplc="D0C0FA64">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90425"/>
    <w:multiLevelType w:val="hybridMultilevel"/>
    <w:tmpl w:val="32BA529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1" w15:restartNumberingAfterBreak="0">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ED609D"/>
    <w:multiLevelType w:val="hybridMultilevel"/>
    <w:tmpl w:val="E58AA2D8"/>
    <w:lvl w:ilvl="0" w:tplc="B5864568">
      <w:start w:val="1"/>
      <w:numFmt w:val="decimal"/>
      <w:lvlText w:val="%1."/>
      <w:lvlJc w:val="left"/>
      <w:pPr>
        <w:ind w:left="720" w:hanging="360"/>
      </w:pPr>
      <w:rPr>
        <w:rFonts w:ascii="Cambria" w:eastAsiaTheme="minorHAnsi" w:hAnsi="Cambria" w:cstheme="minorBid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3"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F672E4"/>
    <w:multiLevelType w:val="hybridMultilevel"/>
    <w:tmpl w:val="CA687B40"/>
    <w:lvl w:ilvl="0" w:tplc="7B609CF4">
      <w:start w:val="1"/>
      <w:numFmt w:val="decimal"/>
      <w:lvlText w:val="%1)"/>
      <w:lvlJc w:val="left"/>
      <w:pPr>
        <w:tabs>
          <w:tab w:val="num" w:pos="720"/>
        </w:tabs>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2C67F2"/>
    <w:multiLevelType w:val="hybridMultilevel"/>
    <w:tmpl w:val="EB384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C407989"/>
    <w:multiLevelType w:val="hybridMultilevel"/>
    <w:tmpl w:val="A13E4F4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087A50"/>
    <w:multiLevelType w:val="hybridMultilevel"/>
    <w:tmpl w:val="4CF83A50"/>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3"/>
  </w:num>
  <w:num w:numId="3">
    <w:abstractNumId w:val="1"/>
  </w:num>
  <w:num w:numId="4">
    <w:abstractNumId w:val="68"/>
  </w:num>
  <w:num w:numId="5">
    <w:abstractNumId w:val="42"/>
  </w:num>
  <w:num w:numId="6">
    <w:abstractNumId w:val="18"/>
  </w:num>
  <w:num w:numId="7">
    <w:abstractNumId w:val="16"/>
  </w:num>
  <w:num w:numId="8">
    <w:abstractNumId w:val="26"/>
  </w:num>
  <w:num w:numId="9">
    <w:abstractNumId w:val="64"/>
  </w:num>
  <w:num w:numId="10">
    <w:abstractNumId w:val="31"/>
  </w:num>
  <w:num w:numId="11">
    <w:abstractNumId w:val="46"/>
  </w:num>
  <w:num w:numId="12">
    <w:abstractNumId w:val="36"/>
  </w:num>
  <w:num w:numId="13">
    <w:abstractNumId w:val="21"/>
  </w:num>
  <w:num w:numId="14">
    <w:abstractNumId w:val="35"/>
  </w:num>
  <w:num w:numId="15">
    <w:abstractNumId w:val="6"/>
  </w:num>
  <w:num w:numId="16">
    <w:abstractNumId w:val="13"/>
  </w:num>
  <w:num w:numId="17">
    <w:abstractNumId w:val="54"/>
  </w:num>
  <w:num w:numId="18">
    <w:abstractNumId w:val="61"/>
  </w:num>
  <w:num w:numId="19">
    <w:abstractNumId w:val="4"/>
  </w:num>
  <w:num w:numId="20">
    <w:abstractNumId w:val="53"/>
  </w:num>
  <w:num w:numId="21">
    <w:abstractNumId w:val="56"/>
  </w:num>
  <w:num w:numId="22">
    <w:abstractNumId w:val="49"/>
  </w:num>
  <w:num w:numId="23">
    <w:abstractNumId w:val="19"/>
  </w:num>
  <w:num w:numId="24">
    <w:abstractNumId w:val="29"/>
  </w:num>
  <w:num w:numId="25">
    <w:abstractNumId w:val="47"/>
  </w:num>
  <w:num w:numId="26">
    <w:abstractNumId w:val="44"/>
  </w:num>
  <w:num w:numId="27">
    <w:abstractNumId w:val="74"/>
  </w:num>
  <w:num w:numId="28">
    <w:abstractNumId w:val="14"/>
  </w:num>
  <w:num w:numId="29">
    <w:abstractNumId w:val="72"/>
  </w:num>
  <w:num w:numId="30">
    <w:abstractNumId w:val="55"/>
  </w:num>
  <w:num w:numId="31">
    <w:abstractNumId w:val="37"/>
  </w:num>
  <w:num w:numId="32">
    <w:abstractNumId w:val="11"/>
  </w:num>
  <w:num w:numId="33">
    <w:abstractNumId w:val="43"/>
  </w:num>
  <w:num w:numId="34">
    <w:abstractNumId w:val="38"/>
  </w:num>
  <w:num w:numId="35">
    <w:abstractNumId w:val="62"/>
  </w:num>
  <w:num w:numId="36">
    <w:abstractNumId w:val="48"/>
  </w:num>
  <w:num w:numId="37">
    <w:abstractNumId w:val="25"/>
  </w:num>
  <w:num w:numId="38">
    <w:abstractNumId w:val="12"/>
  </w:num>
  <w:num w:numId="39">
    <w:abstractNumId w:val="20"/>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4"/>
  </w:num>
  <w:num w:numId="43">
    <w:abstractNumId w:val="2"/>
  </w:num>
  <w:num w:numId="44">
    <w:abstractNumId w:val="27"/>
  </w:num>
  <w:num w:numId="45">
    <w:abstractNumId w:val="51"/>
  </w:num>
  <w:num w:numId="46">
    <w:abstractNumId w:val="69"/>
  </w:num>
  <w:num w:numId="47">
    <w:abstractNumId w:val="10"/>
  </w:num>
  <w:num w:numId="48">
    <w:abstractNumId w:val="67"/>
  </w:num>
  <w:num w:numId="49">
    <w:abstractNumId w:val="71"/>
  </w:num>
  <w:num w:numId="50">
    <w:abstractNumId w:val="30"/>
  </w:num>
  <w:num w:numId="51">
    <w:abstractNumId w:val="28"/>
  </w:num>
  <w:num w:numId="52">
    <w:abstractNumId w:val="65"/>
  </w:num>
  <w:num w:numId="53">
    <w:abstractNumId w:val="8"/>
  </w:num>
  <w:num w:numId="54">
    <w:abstractNumId w:val="78"/>
  </w:num>
  <w:num w:numId="55">
    <w:abstractNumId w:val="60"/>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22"/>
  </w:num>
  <w:num w:numId="60">
    <w:abstractNumId w:val="40"/>
  </w:num>
  <w:num w:numId="61">
    <w:abstractNumId w:val="75"/>
  </w:num>
  <w:num w:numId="62">
    <w:abstractNumId w:val="73"/>
  </w:num>
  <w:num w:numId="63">
    <w:abstractNumId w:val="24"/>
  </w:num>
  <w:num w:numId="64">
    <w:abstractNumId w:val="50"/>
  </w:num>
  <w:num w:numId="65">
    <w:abstractNumId w:val="15"/>
  </w:num>
  <w:num w:numId="66">
    <w:abstractNumId w:val="66"/>
  </w:num>
  <w:num w:numId="67">
    <w:abstractNumId w:val="70"/>
  </w:num>
  <w:num w:numId="68">
    <w:abstractNumId w:val="59"/>
  </w:num>
  <w:num w:numId="69">
    <w:abstractNumId w:val="63"/>
  </w:num>
  <w:num w:numId="70">
    <w:abstractNumId w:val="32"/>
  </w:num>
  <w:num w:numId="71">
    <w:abstractNumId w:val="3"/>
  </w:num>
  <w:num w:numId="72">
    <w:abstractNumId w:val="17"/>
  </w:num>
  <w:num w:numId="73">
    <w:abstractNumId w:val="57"/>
  </w:num>
  <w:num w:numId="74">
    <w:abstractNumId w:val="23"/>
  </w:num>
  <w:num w:numId="75">
    <w:abstractNumId w:val="76"/>
  </w:num>
  <w:num w:numId="76">
    <w:abstractNumId w:val="77"/>
  </w:num>
  <w:num w:numId="77">
    <w:abstractNumId w:val="9"/>
  </w:num>
  <w:num w:numId="78">
    <w:abstractNumId w:val="4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łowikowski">
    <w15:presenceInfo w15:providerId="AD" w15:userId="S::robert@krzysztofpuchacz.com.pl::6d996951-9110-42d4-8c54-a0e57011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898"/>
    <w:rsid w:val="0001235A"/>
    <w:rsid w:val="00013C3B"/>
    <w:rsid w:val="0001642D"/>
    <w:rsid w:val="00030A9F"/>
    <w:rsid w:val="000441F5"/>
    <w:rsid w:val="00044F2F"/>
    <w:rsid w:val="00052D21"/>
    <w:rsid w:val="00063697"/>
    <w:rsid w:val="00073665"/>
    <w:rsid w:val="00077606"/>
    <w:rsid w:val="000901C7"/>
    <w:rsid w:val="000B713F"/>
    <w:rsid w:val="000D4CEA"/>
    <w:rsid w:val="000F743A"/>
    <w:rsid w:val="001076F6"/>
    <w:rsid w:val="001102F3"/>
    <w:rsid w:val="00163E75"/>
    <w:rsid w:val="0017112D"/>
    <w:rsid w:val="001974F2"/>
    <w:rsid w:val="001B0A83"/>
    <w:rsid w:val="001B6853"/>
    <w:rsid w:val="001F6227"/>
    <w:rsid w:val="00200F2A"/>
    <w:rsid w:val="00214967"/>
    <w:rsid w:val="00214E2B"/>
    <w:rsid w:val="0023132E"/>
    <w:rsid w:val="002A3558"/>
    <w:rsid w:val="002B7D59"/>
    <w:rsid w:val="002C30F3"/>
    <w:rsid w:val="002D4886"/>
    <w:rsid w:val="002E3929"/>
    <w:rsid w:val="002E3B17"/>
    <w:rsid w:val="002F2274"/>
    <w:rsid w:val="002F6718"/>
    <w:rsid w:val="0030555E"/>
    <w:rsid w:val="00314B63"/>
    <w:rsid w:val="0033643A"/>
    <w:rsid w:val="00353BD8"/>
    <w:rsid w:val="0037666C"/>
    <w:rsid w:val="0037784C"/>
    <w:rsid w:val="00384EEC"/>
    <w:rsid w:val="00393CB1"/>
    <w:rsid w:val="003B6FBB"/>
    <w:rsid w:val="003D20C8"/>
    <w:rsid w:val="003D5B43"/>
    <w:rsid w:val="003E500F"/>
    <w:rsid w:val="00401400"/>
    <w:rsid w:val="00401D62"/>
    <w:rsid w:val="004063A3"/>
    <w:rsid w:val="004122CE"/>
    <w:rsid w:val="004240BF"/>
    <w:rsid w:val="00431C91"/>
    <w:rsid w:val="004368E6"/>
    <w:rsid w:val="00452E50"/>
    <w:rsid w:val="0045536B"/>
    <w:rsid w:val="0047218D"/>
    <w:rsid w:val="004879ED"/>
    <w:rsid w:val="00493F2B"/>
    <w:rsid w:val="004B6EA6"/>
    <w:rsid w:val="004C7D5B"/>
    <w:rsid w:val="00512484"/>
    <w:rsid w:val="00542F4E"/>
    <w:rsid w:val="0055276B"/>
    <w:rsid w:val="00553C36"/>
    <w:rsid w:val="00561A7E"/>
    <w:rsid w:val="00592A6E"/>
    <w:rsid w:val="005C5B27"/>
    <w:rsid w:val="005D1507"/>
    <w:rsid w:val="005E443B"/>
    <w:rsid w:val="0064481B"/>
    <w:rsid w:val="00667234"/>
    <w:rsid w:val="00672AAB"/>
    <w:rsid w:val="00673859"/>
    <w:rsid w:val="00676EB1"/>
    <w:rsid w:val="006825AE"/>
    <w:rsid w:val="006A308F"/>
    <w:rsid w:val="006C4A07"/>
    <w:rsid w:val="006F407E"/>
    <w:rsid w:val="006F4174"/>
    <w:rsid w:val="00722FF7"/>
    <w:rsid w:val="00726169"/>
    <w:rsid w:val="00732932"/>
    <w:rsid w:val="007365BF"/>
    <w:rsid w:val="007422FA"/>
    <w:rsid w:val="00751805"/>
    <w:rsid w:val="007B4E0A"/>
    <w:rsid w:val="007F004F"/>
    <w:rsid w:val="008016B8"/>
    <w:rsid w:val="0083029C"/>
    <w:rsid w:val="00861A05"/>
    <w:rsid w:val="00861E6E"/>
    <w:rsid w:val="00862281"/>
    <w:rsid w:val="00891C92"/>
    <w:rsid w:val="00896912"/>
    <w:rsid w:val="008A238B"/>
    <w:rsid w:val="008A56B5"/>
    <w:rsid w:val="008C048B"/>
    <w:rsid w:val="008C138E"/>
    <w:rsid w:val="008E0ACC"/>
    <w:rsid w:val="0090425D"/>
    <w:rsid w:val="009178B5"/>
    <w:rsid w:val="00922787"/>
    <w:rsid w:val="00930D94"/>
    <w:rsid w:val="00957285"/>
    <w:rsid w:val="00976D7E"/>
    <w:rsid w:val="00994069"/>
    <w:rsid w:val="009B043A"/>
    <w:rsid w:val="009B0528"/>
    <w:rsid w:val="009B25A5"/>
    <w:rsid w:val="009C3898"/>
    <w:rsid w:val="009E569A"/>
    <w:rsid w:val="009F5EAB"/>
    <w:rsid w:val="00A07506"/>
    <w:rsid w:val="00A152E0"/>
    <w:rsid w:val="00A2287A"/>
    <w:rsid w:val="00A424D7"/>
    <w:rsid w:val="00A671E3"/>
    <w:rsid w:val="00A773EF"/>
    <w:rsid w:val="00A81E85"/>
    <w:rsid w:val="00A8730C"/>
    <w:rsid w:val="00AB01DF"/>
    <w:rsid w:val="00AB73E0"/>
    <w:rsid w:val="00AD2913"/>
    <w:rsid w:val="00AF74E6"/>
    <w:rsid w:val="00B14460"/>
    <w:rsid w:val="00B2709E"/>
    <w:rsid w:val="00B27946"/>
    <w:rsid w:val="00B33506"/>
    <w:rsid w:val="00B407AF"/>
    <w:rsid w:val="00B44934"/>
    <w:rsid w:val="00B474E2"/>
    <w:rsid w:val="00B54ADE"/>
    <w:rsid w:val="00B74858"/>
    <w:rsid w:val="00B83CE6"/>
    <w:rsid w:val="00BB16FF"/>
    <w:rsid w:val="00BE1789"/>
    <w:rsid w:val="00BF153E"/>
    <w:rsid w:val="00C00437"/>
    <w:rsid w:val="00C04E22"/>
    <w:rsid w:val="00C14A95"/>
    <w:rsid w:val="00C15DE7"/>
    <w:rsid w:val="00C21ED5"/>
    <w:rsid w:val="00C220BD"/>
    <w:rsid w:val="00C30C8B"/>
    <w:rsid w:val="00C424AD"/>
    <w:rsid w:val="00C457B8"/>
    <w:rsid w:val="00C6125B"/>
    <w:rsid w:val="00C85186"/>
    <w:rsid w:val="00C9218F"/>
    <w:rsid w:val="00CC30EF"/>
    <w:rsid w:val="00D02C21"/>
    <w:rsid w:val="00D0588F"/>
    <w:rsid w:val="00D107D2"/>
    <w:rsid w:val="00D12B5B"/>
    <w:rsid w:val="00D25B4E"/>
    <w:rsid w:val="00D41AFF"/>
    <w:rsid w:val="00D4293A"/>
    <w:rsid w:val="00D745D6"/>
    <w:rsid w:val="00D87570"/>
    <w:rsid w:val="00D9289F"/>
    <w:rsid w:val="00DA14DF"/>
    <w:rsid w:val="00DB1E16"/>
    <w:rsid w:val="00DC42C6"/>
    <w:rsid w:val="00DD0DCE"/>
    <w:rsid w:val="00DE0D82"/>
    <w:rsid w:val="00E04DC3"/>
    <w:rsid w:val="00E43045"/>
    <w:rsid w:val="00E453A2"/>
    <w:rsid w:val="00E5473C"/>
    <w:rsid w:val="00E60B8C"/>
    <w:rsid w:val="00E641C6"/>
    <w:rsid w:val="00E71C0C"/>
    <w:rsid w:val="00E97CD5"/>
    <w:rsid w:val="00EA7C51"/>
    <w:rsid w:val="00EC2B01"/>
    <w:rsid w:val="00EE057E"/>
    <w:rsid w:val="00EF234F"/>
    <w:rsid w:val="00EF2DDD"/>
    <w:rsid w:val="00EF3F4F"/>
    <w:rsid w:val="00EF5E39"/>
    <w:rsid w:val="00EF6441"/>
    <w:rsid w:val="00F06294"/>
    <w:rsid w:val="00F1299E"/>
    <w:rsid w:val="00F32109"/>
    <w:rsid w:val="00F34D98"/>
    <w:rsid w:val="00F369A9"/>
    <w:rsid w:val="00F43B80"/>
    <w:rsid w:val="00F47806"/>
    <w:rsid w:val="00F52F18"/>
    <w:rsid w:val="00F5569C"/>
    <w:rsid w:val="00F71C66"/>
    <w:rsid w:val="00F94F0E"/>
    <w:rsid w:val="00FA38AB"/>
    <w:rsid w:val="00FE5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F43"/>
  <w15:docId w15:val="{3C6F16D0-94F6-5B46-BF22-CA5227C1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p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52"/>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styleId="Nierozpoznanawzmianka">
    <w:name w:val="Unresolved Mention"/>
    <w:basedOn w:val="Domylnaczcionkaakapitu"/>
    <w:uiPriority w:val="99"/>
    <w:semiHidden/>
    <w:unhideWhenUsed/>
    <w:rsid w:val="0086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gk.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35</Pages>
  <Words>11652</Words>
  <Characters>69917</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Robert Słowikowski</cp:lastModifiedBy>
  <cp:revision>35</cp:revision>
  <dcterms:created xsi:type="dcterms:W3CDTF">2021-12-13T21:33:00Z</dcterms:created>
  <dcterms:modified xsi:type="dcterms:W3CDTF">2022-03-09T13:52:00Z</dcterms:modified>
</cp:coreProperties>
</file>