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782EFD41" w14:textId="4C548D39" w:rsidR="003C7B2D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9C4506" w:rsidRPr="009C4506">
        <w:rPr>
          <w:rFonts w:ascii="Cambria" w:hAnsi="Cambria"/>
          <w:b/>
          <w:sz w:val="24"/>
          <w:szCs w:val="24"/>
        </w:rPr>
        <w:t>RBG.</w:t>
      </w:r>
      <w:r w:rsidR="002916C9">
        <w:rPr>
          <w:rFonts w:ascii="Cambria" w:hAnsi="Cambria"/>
          <w:b/>
          <w:sz w:val="24"/>
          <w:szCs w:val="24"/>
        </w:rPr>
        <w:t>OŚ</w:t>
      </w:r>
      <w:r w:rsidR="009C4506" w:rsidRPr="009C4506">
        <w:rPr>
          <w:rFonts w:ascii="Cambria" w:hAnsi="Cambria"/>
          <w:b/>
          <w:sz w:val="24"/>
          <w:szCs w:val="24"/>
        </w:rPr>
        <w:t>.271.</w:t>
      </w:r>
      <w:r w:rsidR="002916C9">
        <w:rPr>
          <w:rFonts w:ascii="Cambria" w:hAnsi="Cambria"/>
          <w:b/>
          <w:sz w:val="24"/>
          <w:szCs w:val="24"/>
        </w:rPr>
        <w:t>5</w:t>
      </w:r>
      <w:r w:rsidR="009C4506" w:rsidRPr="009C4506">
        <w:rPr>
          <w:rFonts w:ascii="Cambria" w:hAnsi="Cambria"/>
          <w:b/>
          <w:sz w:val="24"/>
          <w:szCs w:val="24"/>
        </w:rPr>
        <w:t>.202</w:t>
      </w:r>
      <w:r w:rsidR="00F67804">
        <w:rPr>
          <w:rFonts w:ascii="Cambria" w:hAnsi="Cambria"/>
          <w:b/>
          <w:sz w:val="24"/>
          <w:szCs w:val="24"/>
        </w:rPr>
        <w:t>2</w:t>
      </w:r>
      <w:r w:rsidR="009C4506" w:rsidRPr="009C4506">
        <w:rPr>
          <w:rFonts w:ascii="Cambria" w:hAnsi="Cambria"/>
          <w:b/>
          <w:sz w:val="24"/>
          <w:szCs w:val="24"/>
        </w:rPr>
        <w:t>.</w:t>
      </w:r>
      <w:r w:rsidR="001930E4">
        <w:rPr>
          <w:rFonts w:ascii="Cambria" w:hAnsi="Cambria"/>
          <w:b/>
          <w:sz w:val="24"/>
          <w:szCs w:val="24"/>
        </w:rPr>
        <w:t>KZ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3DB6A6AB" w14:textId="77777777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324B1EF" w14:textId="77777777" w:rsidR="003C7B2D" w:rsidRPr="00776450" w:rsidRDefault="003C7B2D" w:rsidP="003C7B2D">
      <w:pPr>
        <w:spacing w:line="276" w:lineRule="auto"/>
        <w:rPr>
          <w:rFonts w:ascii="Cambria" w:hAnsi="Cambria"/>
          <w:b/>
          <w:bCs/>
        </w:rPr>
      </w:pPr>
      <w:r w:rsidRPr="00776450">
        <w:rPr>
          <w:rFonts w:ascii="Cambria" w:hAnsi="Cambria"/>
          <w:b/>
          <w:bCs/>
        </w:rPr>
        <w:t xml:space="preserve">Gmina Chełmno </w:t>
      </w:r>
      <w:r w:rsidRPr="00776450">
        <w:rPr>
          <w:rFonts w:ascii="Cambria" w:hAnsi="Cambria"/>
        </w:rPr>
        <w:t>zwana dalej „Zamawiającym”,</w:t>
      </w:r>
    </w:p>
    <w:p w14:paraId="51CAE00F" w14:textId="3DC4C4F9" w:rsidR="003C7B2D" w:rsidRPr="00776450" w:rsidRDefault="003C7B2D" w:rsidP="003C7B2D">
      <w:pPr>
        <w:spacing w:line="276" w:lineRule="auto"/>
        <w:rPr>
          <w:rFonts w:ascii="Cambria" w:hAnsi="Cambria"/>
        </w:rPr>
      </w:pPr>
      <w:r w:rsidRPr="00776450">
        <w:rPr>
          <w:rFonts w:ascii="Cambria" w:hAnsi="Cambria"/>
        </w:rPr>
        <w:t xml:space="preserve">ul. Dworcowa </w:t>
      </w:r>
      <w:r w:rsidR="00F77419">
        <w:rPr>
          <w:rFonts w:ascii="Cambria" w:hAnsi="Cambria"/>
        </w:rPr>
        <w:t>5</w:t>
      </w:r>
      <w:r w:rsidRPr="00776450">
        <w:rPr>
          <w:rFonts w:ascii="Cambria" w:hAnsi="Cambria"/>
        </w:rPr>
        <w:t>, 86-200 Chełmno, woj. kujawsko-pomorskie</w:t>
      </w:r>
    </w:p>
    <w:p w14:paraId="6F028F2A" w14:textId="77777777" w:rsidR="003C7B2D" w:rsidRPr="00776450" w:rsidRDefault="003C7B2D" w:rsidP="003C7B2D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NIP: 8751064832, REGON: 871118490,</w:t>
      </w:r>
    </w:p>
    <w:p w14:paraId="503B37CA" w14:textId="77777777" w:rsidR="003C7B2D" w:rsidRPr="00776450" w:rsidRDefault="003C7B2D" w:rsidP="003C7B2D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Nr telefonu: 56 686-15-40,</w:t>
      </w:r>
    </w:p>
    <w:p w14:paraId="0AD83234" w14:textId="77777777" w:rsidR="003C7B2D" w:rsidRPr="00776450" w:rsidRDefault="003C7B2D" w:rsidP="003C7B2D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Poczta elektroniczna [e-mail]: </w:t>
      </w:r>
      <w:r w:rsidRPr="00776450">
        <w:rPr>
          <w:rFonts w:ascii="Cambria" w:hAnsi="Cambria"/>
          <w:color w:val="0070C0"/>
          <w:u w:val="single"/>
        </w:rPr>
        <w:t>urzad@gmina-chelmno.pl</w:t>
      </w:r>
    </w:p>
    <w:p w14:paraId="230AA4FF" w14:textId="77777777" w:rsidR="003C7B2D" w:rsidRPr="00776450" w:rsidRDefault="003C7B2D" w:rsidP="003C7B2D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Strona internetowa Zamawiającego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6A6895A3" w14:textId="77777777" w:rsidR="003C7B2D" w:rsidRPr="00776450" w:rsidRDefault="003C7B2D" w:rsidP="003C7B2D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776450">
        <w:rPr>
          <w:rFonts w:ascii="Cambria" w:hAnsi="Cambria" w:cs="Arial"/>
          <w:bCs/>
        </w:rPr>
        <w:t xml:space="preserve">Strona internetowa prowadzonego postępowania na której udostępniane </w:t>
      </w:r>
      <w:r w:rsidRPr="00776450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49418799" w14:textId="77777777" w:rsidR="003C7B2D" w:rsidRPr="00776450" w:rsidRDefault="003C7B2D" w:rsidP="003C7B2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Elektroniczna Skrzynka Podawcza: </w:t>
      </w:r>
      <w:r w:rsidRPr="00776450">
        <w:rPr>
          <w:rFonts w:ascii="Cambria" w:hAnsi="Cambria"/>
          <w:color w:val="0070C0"/>
        </w:rPr>
        <w:t>/n1388wnak7/</w:t>
      </w:r>
      <w:proofErr w:type="spellStart"/>
      <w:r w:rsidRPr="00776450">
        <w:rPr>
          <w:rFonts w:ascii="Cambria" w:hAnsi="Cambria"/>
          <w:color w:val="0070C0"/>
        </w:rPr>
        <w:t>skrytkaESP</w:t>
      </w:r>
      <w:proofErr w:type="spellEnd"/>
      <w:r w:rsidRPr="00776450">
        <w:rPr>
          <w:rFonts w:ascii="Cambria" w:hAnsi="Cambria"/>
          <w:color w:val="0070C0"/>
        </w:rPr>
        <w:t xml:space="preserve"> </w:t>
      </w:r>
      <w:r w:rsidRPr="00776450">
        <w:rPr>
          <w:rFonts w:ascii="Cambria" w:hAnsi="Cambria" w:cs="Arial"/>
          <w:bCs/>
        </w:rPr>
        <w:t xml:space="preserve">znajdująca się na platformie </w:t>
      </w:r>
      <w:proofErr w:type="spellStart"/>
      <w:r w:rsidRPr="00776450">
        <w:rPr>
          <w:rFonts w:ascii="Cambria" w:hAnsi="Cambria" w:cs="Arial"/>
          <w:bCs/>
        </w:rPr>
        <w:t>ePUAP</w:t>
      </w:r>
      <w:proofErr w:type="spellEnd"/>
      <w:r w:rsidRPr="00776450">
        <w:rPr>
          <w:rFonts w:ascii="Cambria" w:hAnsi="Cambria" w:cs="Arial"/>
          <w:bCs/>
        </w:rPr>
        <w:t xml:space="preserve"> pod adresem </w:t>
      </w:r>
      <w:r w:rsidRPr="0077645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EB17C4A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C197DDE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FE9B92" w14:textId="14174C97" w:rsidR="00FD20BF" w:rsidRPr="007D38D4" w:rsidRDefault="009C4506" w:rsidP="00FD20BF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0127B54C" wp14:editId="28886855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5080" r="9525" b="12065"/>
                  <wp:wrapNone/>
                  <wp:docPr id="4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28E2BA46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  </w:pict>
            </mc:Fallback>
          </mc:AlternateContent>
        </w:r>
      </w:ins>
    </w:p>
    <w:p w14:paraId="2AA2F56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8AE11B7" w14:textId="545E4B78" w:rsidR="00FD20BF" w:rsidRDefault="009C4506" w:rsidP="00FD20BF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B62E5DF" wp14:editId="644F618D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6985" r="9525" b="10160"/>
                  <wp:wrapNone/>
                  <wp:docPr id="3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24AD2B57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  </w:pict>
            </mc:Fallback>
          </mc:AlternateContent>
        </w:r>
      </w:ins>
    </w:p>
    <w:p w14:paraId="58EA7F62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4FF4886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1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25940DF8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F434CE">
              <w:rPr>
                <w:rFonts w:ascii="Cambria" w:hAnsi="Cambria"/>
                <w:b/>
              </w:rPr>
              <w:t>22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F434CE">
              <w:rPr>
                <w:rFonts w:ascii="Cambria" w:hAnsi="Cambria"/>
                <w:b/>
              </w:rPr>
              <w:t>1710</w:t>
            </w:r>
            <w:bookmarkStart w:id="3" w:name="_GoBack"/>
            <w:bookmarkEnd w:id="3"/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33FA821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E8333EC" w14:textId="2FAACA6F" w:rsidR="00FD20BF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3C7B2D">
        <w:rPr>
          <w:rFonts w:ascii="Cambria" w:hAnsi="Cambria"/>
          <w:b/>
        </w:rPr>
        <w:t>„</w:t>
      </w:r>
      <w:r w:rsidR="001930E4">
        <w:rPr>
          <w:rFonts w:ascii="Cambria" w:hAnsi="Cambria"/>
          <w:b/>
        </w:rPr>
        <w:t xml:space="preserve">Wykonanie obudowy i podłączenia dwóch nowych studni w </w:t>
      </w:r>
      <w:r w:rsidR="008F575B">
        <w:rPr>
          <w:rFonts w:ascii="Cambria" w:hAnsi="Cambria"/>
          <w:b/>
        </w:rPr>
        <w:lastRenderedPageBreak/>
        <w:t xml:space="preserve">gminnej </w:t>
      </w:r>
      <w:r w:rsidR="001930E4">
        <w:rPr>
          <w:rFonts w:ascii="Cambria" w:hAnsi="Cambria"/>
          <w:b/>
        </w:rPr>
        <w:t>stacji wodociągowej Podwiesk</w:t>
      </w:r>
      <w:r w:rsidR="003C7B2D" w:rsidRPr="00EC7781">
        <w:rPr>
          <w:rFonts w:ascii="Cambria" w:hAnsi="Cambria"/>
          <w:b/>
          <w:i/>
          <w:iCs/>
        </w:rPr>
        <w:t>”</w:t>
      </w:r>
      <w:r w:rsidR="003C7B2D" w:rsidRPr="00EC7781">
        <w:rPr>
          <w:rFonts w:ascii="Cambria" w:hAnsi="Cambria"/>
          <w:i/>
          <w:iCs/>
          <w:snapToGrid w:val="0"/>
        </w:rPr>
        <w:t>,</w:t>
      </w:r>
      <w:r w:rsidR="003C7B2D">
        <w:rPr>
          <w:rFonts w:ascii="Cambria" w:hAnsi="Cambria"/>
          <w:i/>
          <w:snapToGrid w:val="0"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3C7B2D">
        <w:rPr>
          <w:rFonts w:ascii="Cambria" w:hAnsi="Cambria"/>
          <w:b/>
        </w:rPr>
        <w:t>Gminę Chełmno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9BE0F31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B59A491" w14:textId="06BF3A54" w:rsidR="00FD20BF" w:rsidRDefault="009C4506" w:rsidP="00FD20BF">
      <w:pPr>
        <w:spacing w:line="276" w:lineRule="auto"/>
        <w:rPr>
          <w:rFonts w:ascii="Cambria" w:hAnsi="Cambria"/>
        </w:rPr>
      </w:pPr>
      <w:ins w:id="4" w:author="Krzysztof Puchacz" w:date="2021-02-07T08:04:00Z">
        <w:r>
          <w:rPr>
            <w:rFonts w:ascii="Cambria" w:hAnsi="Cambria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1A5A00F" wp14:editId="1AECBA99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13970" r="13335" b="1270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48B31BD5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  </w:pict>
            </mc:Fallback>
          </mc:AlternateConten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14:paraId="590B1961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19D97BC0" w14:textId="619FCEAA" w:rsidR="00FD20BF" w:rsidRPr="001A1359" w:rsidRDefault="009C4506" w:rsidP="00FD20BF">
      <w:pPr>
        <w:spacing w:line="276" w:lineRule="auto"/>
        <w:rPr>
          <w:rFonts w:ascii="Cambria" w:hAnsi="Cambria"/>
        </w:rPr>
      </w:pPr>
      <w:ins w:id="5" w:author="Krzysztof Puchacz" w:date="2021-02-07T08:04:00Z">
        <w:r>
          <w:rPr>
            <w:rFonts w:ascii="Cambria" w:hAnsi="Cambria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9FA32FE" wp14:editId="56C1BDEB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5715" r="13335" b="1143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378FEA19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476D429A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F434CE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C034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318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BE75A" w14:textId="77777777" w:rsidR="000A40E3" w:rsidRDefault="000A40E3" w:rsidP="00AF0EDA">
      <w:r>
        <w:separator/>
      </w:r>
    </w:p>
  </w:endnote>
  <w:endnote w:type="continuationSeparator" w:id="0">
    <w:p w14:paraId="750AC3B0" w14:textId="77777777" w:rsidR="000A40E3" w:rsidRDefault="000A40E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13138" w14:textId="77777777" w:rsidR="004418B7" w:rsidRDefault="004418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3A1E7" w14:textId="77777777" w:rsidR="004418B7" w:rsidRDefault="004418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3415C" w14:textId="77777777" w:rsidR="000A40E3" w:rsidRDefault="000A40E3" w:rsidP="00AF0EDA">
      <w:r>
        <w:separator/>
      </w:r>
    </w:p>
  </w:footnote>
  <w:footnote w:type="continuationSeparator" w:id="0">
    <w:p w14:paraId="24B00239" w14:textId="77777777" w:rsidR="000A40E3" w:rsidRDefault="000A40E3" w:rsidP="00AF0EDA">
      <w:r>
        <w:continuationSeparator/>
      </w:r>
    </w:p>
  </w:footnote>
  <w:footnote w:id="1">
    <w:p w14:paraId="3725ADA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A0CB489" w14:textId="1F8D5F1B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83CFD" w14:textId="77777777" w:rsidR="004418B7" w:rsidRDefault="004418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C5EB6" w14:textId="77777777" w:rsidR="00EA73DE" w:rsidRDefault="00EA73DE" w:rsidP="00EA73DE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EA73DE" w14:paraId="7E9C4089" w14:textId="77777777" w:rsidTr="00147209">
      <w:tc>
        <w:tcPr>
          <w:tcW w:w="9180" w:type="dxa"/>
        </w:tcPr>
        <w:p w14:paraId="6A3A39D1" w14:textId="77777777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56C8EEA0" w14:textId="511FE8B7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4418B7">
            <w:rPr>
              <w:rFonts w:ascii="Cambria" w:hAnsi="Cambria"/>
              <w:b/>
              <w:i/>
              <w:iCs/>
              <w:color w:val="000000"/>
              <w:sz w:val="20"/>
            </w:rPr>
            <w:t>Wykonanie obudowy i podłączenia dwóch nowych studni w gminnej stacji wodociągowej Podwiesk</w:t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</w:t>
          </w:r>
        </w:p>
        <w:p w14:paraId="757758F2" w14:textId="77777777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4B64B517" w14:textId="77777777" w:rsidR="00EA73DE" w:rsidRDefault="00EA73DE" w:rsidP="00EA73DE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0D84" w14:textId="77777777" w:rsidR="004418B7" w:rsidRDefault="004418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25899"/>
    <w:rsid w:val="00032EBE"/>
    <w:rsid w:val="00035ACD"/>
    <w:rsid w:val="000467FA"/>
    <w:rsid w:val="000517DE"/>
    <w:rsid w:val="000530C2"/>
    <w:rsid w:val="000911FB"/>
    <w:rsid w:val="000A1544"/>
    <w:rsid w:val="000A2E1B"/>
    <w:rsid w:val="000A40E3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930E4"/>
    <w:rsid w:val="001952C1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916C9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5AD3"/>
    <w:rsid w:val="0031236B"/>
    <w:rsid w:val="0032364D"/>
    <w:rsid w:val="00334ADF"/>
    <w:rsid w:val="00347E7D"/>
    <w:rsid w:val="00347FBB"/>
    <w:rsid w:val="0035263E"/>
    <w:rsid w:val="00376AFE"/>
    <w:rsid w:val="00376D29"/>
    <w:rsid w:val="003775E9"/>
    <w:rsid w:val="00380CF5"/>
    <w:rsid w:val="003876F2"/>
    <w:rsid w:val="003C7B2D"/>
    <w:rsid w:val="00411F35"/>
    <w:rsid w:val="004130BE"/>
    <w:rsid w:val="004418B7"/>
    <w:rsid w:val="004918EB"/>
    <w:rsid w:val="0049521B"/>
    <w:rsid w:val="00496694"/>
    <w:rsid w:val="004A5C5B"/>
    <w:rsid w:val="004C752C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B22C5"/>
    <w:rsid w:val="008E4EDD"/>
    <w:rsid w:val="008E7FF1"/>
    <w:rsid w:val="008F575B"/>
    <w:rsid w:val="00917EAE"/>
    <w:rsid w:val="009306F3"/>
    <w:rsid w:val="0093107A"/>
    <w:rsid w:val="009373D9"/>
    <w:rsid w:val="00940E9B"/>
    <w:rsid w:val="00965801"/>
    <w:rsid w:val="009749D8"/>
    <w:rsid w:val="009A5268"/>
    <w:rsid w:val="009C2275"/>
    <w:rsid w:val="009C4506"/>
    <w:rsid w:val="009F013A"/>
    <w:rsid w:val="009F6198"/>
    <w:rsid w:val="00A26F50"/>
    <w:rsid w:val="00A30973"/>
    <w:rsid w:val="00A31A12"/>
    <w:rsid w:val="00A32BAE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3439"/>
    <w:rsid w:val="00C51014"/>
    <w:rsid w:val="00C72711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8246A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434CE"/>
    <w:rsid w:val="00F67804"/>
    <w:rsid w:val="00F77419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1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Krzysztof Zawadziński</cp:lastModifiedBy>
  <cp:revision>17</cp:revision>
  <cp:lastPrinted>2022-04-14T10:05:00Z</cp:lastPrinted>
  <dcterms:created xsi:type="dcterms:W3CDTF">2021-04-01T09:10:00Z</dcterms:created>
  <dcterms:modified xsi:type="dcterms:W3CDTF">2022-09-20T12:31:00Z</dcterms:modified>
</cp:coreProperties>
</file>