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B99B80" w14:textId="2A72EAE7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5</w:t>
      </w:r>
      <w:r w:rsidRPr="001A1359">
        <w:rPr>
          <w:rFonts w:ascii="Cambria" w:hAnsi="Cambria"/>
          <w:b/>
          <w:bCs/>
        </w:rPr>
        <w:t xml:space="preserve"> do SWZ</w:t>
      </w:r>
    </w:p>
    <w:p w14:paraId="0A8F3CE5" w14:textId="3CAC1774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14:paraId="79E9E9A3" w14:textId="7769D80E" w:rsidR="00BF294C" w:rsidRDefault="00BF294C" w:rsidP="00BF294C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2B1E05" w:rsidRPr="002B1E05">
        <w:rPr>
          <w:rFonts w:ascii="Cambria" w:hAnsi="Cambria"/>
          <w:b/>
          <w:sz w:val="24"/>
          <w:szCs w:val="24"/>
        </w:rPr>
        <w:t>RBG.</w:t>
      </w:r>
      <w:r w:rsidR="00E70027">
        <w:rPr>
          <w:rFonts w:ascii="Cambria" w:hAnsi="Cambria"/>
          <w:b/>
          <w:sz w:val="24"/>
          <w:szCs w:val="24"/>
        </w:rPr>
        <w:t>OŚ</w:t>
      </w:r>
      <w:r w:rsidR="002B1E05" w:rsidRPr="002B1E05">
        <w:rPr>
          <w:rFonts w:ascii="Cambria" w:hAnsi="Cambria"/>
          <w:b/>
          <w:sz w:val="24"/>
          <w:szCs w:val="24"/>
        </w:rPr>
        <w:t>.271.</w:t>
      </w:r>
      <w:r w:rsidR="00E70027">
        <w:rPr>
          <w:rFonts w:ascii="Cambria" w:hAnsi="Cambria"/>
          <w:b/>
          <w:sz w:val="24"/>
          <w:szCs w:val="24"/>
        </w:rPr>
        <w:t>5</w:t>
      </w:r>
      <w:r w:rsidR="002B1E05" w:rsidRPr="002B1E05">
        <w:rPr>
          <w:rFonts w:ascii="Cambria" w:hAnsi="Cambria"/>
          <w:b/>
          <w:sz w:val="24"/>
          <w:szCs w:val="24"/>
        </w:rPr>
        <w:t>.202</w:t>
      </w:r>
      <w:r w:rsidR="001E34FE">
        <w:rPr>
          <w:rFonts w:ascii="Cambria" w:hAnsi="Cambria"/>
          <w:b/>
          <w:sz w:val="24"/>
          <w:szCs w:val="24"/>
        </w:rPr>
        <w:t>2</w:t>
      </w:r>
      <w:r w:rsidR="002B1E05" w:rsidRPr="002B1E05">
        <w:rPr>
          <w:rFonts w:ascii="Cambria" w:hAnsi="Cambria"/>
          <w:b/>
          <w:sz w:val="24"/>
          <w:szCs w:val="24"/>
        </w:rPr>
        <w:t>.</w:t>
      </w:r>
      <w:r w:rsidR="00E70027">
        <w:rPr>
          <w:rFonts w:ascii="Cambria" w:hAnsi="Cambria"/>
          <w:b/>
          <w:sz w:val="24"/>
          <w:szCs w:val="24"/>
        </w:rPr>
        <w:t>KZ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1DB5151E" w14:textId="77777777" w:rsidR="00BF294C" w:rsidRPr="00E35308" w:rsidRDefault="00BF294C" w:rsidP="00BF294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46F7DFF6" w14:textId="77777777" w:rsidR="00BF294C" w:rsidRPr="00776450" w:rsidRDefault="00BF294C" w:rsidP="00BF294C">
      <w:pPr>
        <w:spacing w:line="276" w:lineRule="auto"/>
        <w:rPr>
          <w:rFonts w:ascii="Cambria" w:hAnsi="Cambria"/>
          <w:b/>
          <w:bCs/>
        </w:rPr>
      </w:pPr>
      <w:r w:rsidRPr="00776450">
        <w:rPr>
          <w:rFonts w:ascii="Cambria" w:hAnsi="Cambria"/>
          <w:b/>
          <w:bCs/>
        </w:rPr>
        <w:t xml:space="preserve">Gmina Chełmno </w:t>
      </w:r>
      <w:r w:rsidRPr="00776450">
        <w:rPr>
          <w:rFonts w:ascii="Cambria" w:hAnsi="Cambria"/>
        </w:rPr>
        <w:t>zwana dalej „Zamawiającym”,</w:t>
      </w:r>
    </w:p>
    <w:p w14:paraId="2E57C5D2" w14:textId="33A772A9" w:rsidR="00BF294C" w:rsidRPr="00776450" w:rsidRDefault="00BF294C" w:rsidP="00BF294C">
      <w:pPr>
        <w:spacing w:line="276" w:lineRule="auto"/>
        <w:rPr>
          <w:rFonts w:ascii="Cambria" w:hAnsi="Cambria"/>
        </w:rPr>
      </w:pPr>
      <w:r w:rsidRPr="00776450">
        <w:rPr>
          <w:rFonts w:ascii="Cambria" w:hAnsi="Cambria"/>
        </w:rPr>
        <w:t xml:space="preserve">ul. Dworcowa </w:t>
      </w:r>
      <w:r w:rsidR="00A4096A">
        <w:rPr>
          <w:rFonts w:ascii="Cambria" w:hAnsi="Cambria"/>
        </w:rPr>
        <w:t>5</w:t>
      </w:r>
      <w:r w:rsidRPr="00776450">
        <w:rPr>
          <w:rFonts w:ascii="Cambria" w:hAnsi="Cambria"/>
        </w:rPr>
        <w:t>, 86-200 Chełmno, woj. kujawsko-pomorskie</w:t>
      </w:r>
    </w:p>
    <w:p w14:paraId="784CE0E1" w14:textId="77777777" w:rsidR="00BF294C" w:rsidRPr="00776450" w:rsidRDefault="00BF294C" w:rsidP="00BF294C">
      <w:pPr>
        <w:spacing w:line="276" w:lineRule="auto"/>
        <w:rPr>
          <w:rFonts w:ascii="Cambria" w:hAnsi="Cambria" w:cs="Arial"/>
        </w:rPr>
      </w:pPr>
      <w:r w:rsidRPr="00776450">
        <w:rPr>
          <w:rFonts w:ascii="Cambria" w:hAnsi="Cambria" w:cs="Arial"/>
        </w:rPr>
        <w:t>NIP: 8751064832, REGON: 871118490,</w:t>
      </w:r>
    </w:p>
    <w:p w14:paraId="385BFE8A" w14:textId="77777777" w:rsidR="00BF294C" w:rsidRPr="00776450" w:rsidRDefault="00BF294C" w:rsidP="00BF294C">
      <w:pPr>
        <w:spacing w:line="276" w:lineRule="auto"/>
        <w:rPr>
          <w:rFonts w:ascii="Cambria" w:hAnsi="Cambria" w:cs="Arial"/>
        </w:rPr>
      </w:pPr>
      <w:r w:rsidRPr="00776450">
        <w:rPr>
          <w:rFonts w:ascii="Cambria" w:hAnsi="Cambria" w:cs="Arial"/>
        </w:rPr>
        <w:t>Nr telefonu: 56 686-15-40,</w:t>
      </w:r>
    </w:p>
    <w:p w14:paraId="3C40D611" w14:textId="77777777" w:rsidR="00BF294C" w:rsidRPr="00776450" w:rsidRDefault="00BF294C" w:rsidP="00BF294C">
      <w:pPr>
        <w:tabs>
          <w:tab w:val="left" w:pos="567"/>
        </w:tabs>
        <w:spacing w:line="276" w:lineRule="auto"/>
        <w:jc w:val="both"/>
        <w:rPr>
          <w:rFonts w:ascii="Cambria" w:hAnsi="Cambria" w:cs="Arial"/>
          <w:bCs/>
        </w:rPr>
      </w:pPr>
      <w:r w:rsidRPr="00776450">
        <w:rPr>
          <w:rFonts w:ascii="Cambria" w:hAnsi="Cambria" w:cs="Arial"/>
          <w:bCs/>
        </w:rPr>
        <w:t xml:space="preserve">Poczta elektroniczna [e-mail]: </w:t>
      </w:r>
      <w:r w:rsidRPr="00776450">
        <w:rPr>
          <w:rFonts w:ascii="Cambria" w:hAnsi="Cambria"/>
          <w:color w:val="0070C0"/>
          <w:u w:val="single"/>
        </w:rPr>
        <w:t>urzad@gmina-chelmno.pl</w:t>
      </w:r>
    </w:p>
    <w:p w14:paraId="1E610D2A" w14:textId="77777777" w:rsidR="00BF294C" w:rsidRPr="00776450" w:rsidRDefault="00BF294C" w:rsidP="00BF294C">
      <w:pPr>
        <w:tabs>
          <w:tab w:val="left" w:pos="567"/>
        </w:tabs>
        <w:spacing w:line="276" w:lineRule="auto"/>
        <w:jc w:val="both"/>
        <w:rPr>
          <w:rFonts w:ascii="Cambria" w:hAnsi="Cambria" w:cs="Arial"/>
          <w:bCs/>
        </w:rPr>
      </w:pPr>
      <w:r w:rsidRPr="00776450">
        <w:rPr>
          <w:rFonts w:ascii="Cambria" w:hAnsi="Cambria" w:cs="Arial"/>
          <w:bCs/>
        </w:rPr>
        <w:t xml:space="preserve">Strona internetowa Zamawiającego [URL]: </w:t>
      </w:r>
      <w:r w:rsidRPr="00776450">
        <w:rPr>
          <w:rFonts w:ascii="Cambria" w:hAnsi="Cambria"/>
          <w:color w:val="0070C0"/>
          <w:u w:val="single"/>
        </w:rPr>
        <w:t>www.bip.chelmno.ug.gov.pl</w:t>
      </w:r>
    </w:p>
    <w:p w14:paraId="0C42C693" w14:textId="77777777" w:rsidR="00BF294C" w:rsidRPr="00776450" w:rsidRDefault="00BF294C" w:rsidP="00BF294C">
      <w:pPr>
        <w:tabs>
          <w:tab w:val="left" w:pos="567"/>
        </w:tabs>
        <w:spacing w:line="276" w:lineRule="auto"/>
        <w:jc w:val="both"/>
        <w:rPr>
          <w:rFonts w:ascii="Cambria" w:hAnsi="Cambria"/>
        </w:rPr>
      </w:pPr>
      <w:r w:rsidRPr="00776450">
        <w:rPr>
          <w:rFonts w:ascii="Cambria" w:hAnsi="Cambria" w:cs="Arial"/>
          <w:bCs/>
        </w:rPr>
        <w:t xml:space="preserve">Strona internetowa prowadzonego postępowania na której udostępniane </w:t>
      </w:r>
      <w:r w:rsidRPr="00776450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 w:rsidRPr="00776450">
        <w:rPr>
          <w:rFonts w:ascii="Cambria" w:hAnsi="Cambria"/>
          <w:color w:val="0070C0"/>
          <w:u w:val="single"/>
        </w:rPr>
        <w:t>www.bip.chelmno.ug.gov.pl</w:t>
      </w:r>
    </w:p>
    <w:p w14:paraId="78C89F5C" w14:textId="77777777" w:rsidR="00BF294C" w:rsidRPr="00776450" w:rsidRDefault="00BF294C" w:rsidP="00BF294C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776450">
        <w:rPr>
          <w:rFonts w:ascii="Cambria" w:hAnsi="Cambria" w:cs="Arial"/>
          <w:bCs/>
        </w:rPr>
        <w:t xml:space="preserve">Elektroniczna Skrzynka Podawcza: </w:t>
      </w:r>
      <w:r w:rsidRPr="00776450">
        <w:rPr>
          <w:rFonts w:ascii="Cambria" w:hAnsi="Cambria"/>
          <w:color w:val="0070C0"/>
        </w:rPr>
        <w:t>/n1388wnak7/</w:t>
      </w:r>
      <w:proofErr w:type="spellStart"/>
      <w:r w:rsidRPr="00776450">
        <w:rPr>
          <w:rFonts w:ascii="Cambria" w:hAnsi="Cambria"/>
          <w:color w:val="0070C0"/>
        </w:rPr>
        <w:t>skrytkaESP</w:t>
      </w:r>
      <w:proofErr w:type="spellEnd"/>
      <w:r w:rsidRPr="00776450">
        <w:rPr>
          <w:rFonts w:ascii="Cambria" w:hAnsi="Cambria"/>
          <w:color w:val="0070C0"/>
        </w:rPr>
        <w:t xml:space="preserve"> </w:t>
      </w:r>
      <w:r w:rsidRPr="00776450">
        <w:rPr>
          <w:rFonts w:ascii="Cambria" w:hAnsi="Cambria" w:cs="Arial"/>
          <w:bCs/>
        </w:rPr>
        <w:t xml:space="preserve">znajdująca się na platformie </w:t>
      </w:r>
      <w:proofErr w:type="spellStart"/>
      <w:r w:rsidRPr="00776450">
        <w:rPr>
          <w:rFonts w:ascii="Cambria" w:hAnsi="Cambria" w:cs="Arial"/>
          <w:bCs/>
        </w:rPr>
        <w:t>ePUAP</w:t>
      </w:r>
      <w:proofErr w:type="spellEnd"/>
      <w:r w:rsidRPr="00776450">
        <w:rPr>
          <w:rFonts w:ascii="Cambria" w:hAnsi="Cambria" w:cs="Arial"/>
          <w:bCs/>
        </w:rPr>
        <w:t xml:space="preserve"> pod adresem </w:t>
      </w:r>
      <w:r w:rsidRPr="00776450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08961BAF" w14:textId="77777777" w:rsidR="001F7FE0" w:rsidRPr="00F93E6D" w:rsidRDefault="001F7FE0" w:rsidP="003737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14:paraId="5D47022F" w14:textId="77777777" w:rsidR="00606429" w:rsidRDefault="00606429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082BA835" w14:textId="6D80DD7A" w:rsidR="00606429" w:rsidRPr="007D38D4" w:rsidRDefault="002B1E05" w:rsidP="00606429">
      <w:pPr>
        <w:spacing w:line="276" w:lineRule="auto"/>
        <w:rPr>
          <w:rFonts w:ascii="Cambria" w:hAnsi="Cambria"/>
          <w:b/>
          <w:u w:val="single"/>
        </w:rPr>
      </w:pPr>
      <w:ins w:id="0" w:author="Krzysztof Puchacz" w:date="2021-02-07T08:05:00Z">
        <w:r>
          <w:rPr>
            <w:rFonts w:ascii="Cambria" w:hAnsi="Cambria"/>
            <w:b/>
            <w:noProof/>
            <w:u w:val="single"/>
            <w:lang w:eastAsia="pl-PL"/>
          </w:rPr>
          <mc:AlternateContent>
            <mc:Choice Requires="wps">
              <w:drawing>
                <wp:anchor distT="0" distB="0" distL="114300" distR="114300" simplePos="0" relativeHeight="251657216" behindDoc="0" locked="0" layoutInCell="1" allowOverlap="1" wp14:anchorId="585FE4BC" wp14:editId="14326CB3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206375</wp:posOffset>
                  </wp:positionV>
                  <wp:extent cx="198120" cy="182880"/>
                  <wp:effectExtent l="11430" t="13970" r="9525" b="12700"/>
                  <wp:wrapNone/>
                  <wp:docPr id="2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812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rect w14:anchorId="74BB9963" id="Rectangle 3" o:spid="_x0000_s1026" style="position:absolute;margin-left:6.55pt;margin-top:16.25pt;width:15.6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"/>
              </w:pict>
            </mc:Fallback>
          </mc:AlternateContent>
        </w:r>
      </w:ins>
    </w:p>
    <w:p w14:paraId="0DE0B8A6" w14:textId="77777777" w:rsidR="00606429" w:rsidRPr="007D38D4" w:rsidRDefault="00606429" w:rsidP="00606429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01185F0C" w14:textId="4B9274BB" w:rsidR="00606429" w:rsidRDefault="002B1E05" w:rsidP="00606429">
      <w:pPr>
        <w:spacing w:line="276" w:lineRule="auto"/>
        <w:rPr>
          <w:rFonts w:ascii="Cambria" w:hAnsi="Cambria"/>
          <w:b/>
          <w:u w:val="single"/>
        </w:rPr>
      </w:pPr>
      <w:ins w:id="1" w:author="Krzysztof Puchacz" w:date="2021-02-07T08:05:00Z">
        <w:r>
          <w:rPr>
            <w:rFonts w:ascii="Cambria" w:hAnsi="Cambria"/>
            <w:b/>
            <w:noProof/>
            <w:u w:val="single"/>
            <w:lang w:eastAsia="pl-PL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71D6ECCA" wp14:editId="7C0449DC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168910</wp:posOffset>
                  </wp:positionV>
                  <wp:extent cx="198120" cy="182880"/>
                  <wp:effectExtent l="11430" t="6350" r="9525" b="10795"/>
                  <wp:wrapNone/>
                  <wp:docPr id="1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812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rect w14:anchorId="13B5EA0C" id="Rectangle 2" o:spid="_x0000_s1026" style="position:absolute;margin-left:6.55pt;margin-top:13.3pt;width:15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"/>
              </w:pict>
            </mc:Fallback>
          </mc:AlternateContent>
        </w:r>
      </w:ins>
    </w:p>
    <w:p w14:paraId="1F02FF51" w14:textId="77777777" w:rsidR="00606429" w:rsidRPr="007D38D4" w:rsidRDefault="00606429" w:rsidP="00606429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158BD776" w14:textId="77777777" w:rsidR="00606429" w:rsidRPr="00A73859" w:rsidRDefault="00606429" w:rsidP="00533995">
      <w:pPr>
        <w:spacing w:line="276" w:lineRule="auto"/>
        <w:rPr>
          <w:rFonts w:ascii="Cambria" w:hAnsi="Cambria"/>
          <w:sz w:val="10"/>
          <w:szCs w:val="10"/>
        </w:rPr>
      </w:pPr>
    </w:p>
    <w:p w14:paraId="2C5130FC" w14:textId="30D58B81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77777777" w:rsidR="00F2225B" w:rsidRPr="001A1359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30DA47F0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334F3111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1A1359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7C6DB8FF" w14:textId="18FACA3F" w:rsidR="00F2225B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(tekst jedn.: Dz. U. z 20</w:t>
            </w:r>
            <w:r w:rsidR="00073547">
              <w:rPr>
                <w:rFonts w:ascii="Cambria" w:hAnsi="Cambria"/>
                <w:b/>
              </w:rPr>
              <w:t>22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073547">
              <w:rPr>
                <w:rFonts w:ascii="Cambria" w:hAnsi="Cambria"/>
                <w:b/>
              </w:rPr>
              <w:t>1710</w:t>
            </w:r>
            <w:bookmarkStart w:id="2" w:name="_GoBack"/>
            <w:bookmarkEnd w:id="2"/>
            <w:r w:rsidRPr="001A1359">
              <w:rPr>
                <w:rFonts w:ascii="Cambria" w:hAnsi="Cambria"/>
                <w:b/>
              </w:rPr>
              <w:t xml:space="preserve"> 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14:paraId="7EA57FF8" w14:textId="77777777" w:rsidR="00135C88" w:rsidRPr="00135C88" w:rsidRDefault="00135C88" w:rsidP="00CE51D3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185F1B31" w14:textId="1C8AF8C7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14:paraId="57EF6383" w14:textId="77777777" w:rsidR="00A94D0B" w:rsidRDefault="00A94D0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418CE8E1" w14:textId="46573C08" w:rsidR="000501F9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D273C5">
        <w:rPr>
          <w:rFonts w:ascii="Cambria" w:hAnsi="Cambria"/>
        </w:rPr>
        <w:t xml:space="preserve"> </w:t>
      </w:r>
      <w:r w:rsidR="009D6EA9">
        <w:rPr>
          <w:rFonts w:ascii="Cambria" w:hAnsi="Cambria"/>
        </w:rPr>
        <w:t xml:space="preserve">zadanie pn.: </w:t>
      </w:r>
      <w:r w:rsidR="00BF294C">
        <w:rPr>
          <w:rFonts w:ascii="Cambria" w:hAnsi="Cambria"/>
          <w:b/>
        </w:rPr>
        <w:t>„</w:t>
      </w:r>
      <w:r w:rsidR="00556C06">
        <w:rPr>
          <w:rFonts w:ascii="Cambria" w:hAnsi="Cambria"/>
          <w:b/>
        </w:rPr>
        <w:t xml:space="preserve">Wykonanie obudowy i podłączenia dwóch nowych studni w </w:t>
      </w:r>
      <w:r w:rsidR="00556C06">
        <w:rPr>
          <w:rFonts w:ascii="Cambria" w:hAnsi="Cambria"/>
          <w:b/>
        </w:rPr>
        <w:lastRenderedPageBreak/>
        <w:t>gminnej stacji wodociągowej Podwiesk</w:t>
      </w:r>
      <w:r w:rsidR="00BF294C" w:rsidRPr="00EC7781">
        <w:rPr>
          <w:rFonts w:ascii="Cambria" w:hAnsi="Cambria"/>
          <w:b/>
          <w:i/>
          <w:iCs/>
        </w:rPr>
        <w:t>”</w:t>
      </w:r>
      <w:r w:rsidR="00BF294C" w:rsidRPr="00EC7781">
        <w:rPr>
          <w:rFonts w:ascii="Cambria" w:hAnsi="Cambria"/>
          <w:i/>
          <w:iCs/>
          <w:snapToGrid w:val="0"/>
        </w:rPr>
        <w:t>,</w:t>
      </w:r>
      <w:r w:rsidR="00BF294C">
        <w:rPr>
          <w:rFonts w:ascii="Cambria" w:hAnsi="Cambria"/>
          <w:i/>
          <w:snapToGrid w:val="0"/>
        </w:rPr>
        <w:t xml:space="preserve"> </w:t>
      </w:r>
      <w:r w:rsidR="00BF294C" w:rsidRPr="00777E4E">
        <w:rPr>
          <w:rFonts w:ascii="Cambria" w:hAnsi="Cambria"/>
          <w:snapToGrid w:val="0"/>
        </w:rPr>
        <w:t>p</w:t>
      </w:r>
      <w:r w:rsidR="00BF294C" w:rsidRPr="00E213DC">
        <w:rPr>
          <w:rFonts w:ascii="Cambria" w:hAnsi="Cambria"/>
        </w:rPr>
        <w:t xml:space="preserve">rowadzonego przez </w:t>
      </w:r>
      <w:r w:rsidR="00BF294C">
        <w:rPr>
          <w:rFonts w:ascii="Cambria" w:hAnsi="Cambria"/>
          <w:b/>
        </w:rPr>
        <w:t>Gminę Chełmno</w:t>
      </w:r>
      <w:r w:rsidRPr="001A1359">
        <w:rPr>
          <w:rFonts w:ascii="Cambria" w:hAnsi="Cambria"/>
          <w:b/>
        </w:rPr>
        <w:t xml:space="preserve">, </w:t>
      </w:r>
      <w:r w:rsidRPr="00135C88">
        <w:rPr>
          <w:rFonts w:ascii="Cambria" w:hAnsi="Cambria"/>
          <w:b/>
          <w:u w:val="single"/>
        </w:rPr>
        <w:t>oświadczam</w:t>
      </w:r>
      <w:r w:rsidR="000501F9" w:rsidRPr="00135C88">
        <w:rPr>
          <w:rFonts w:ascii="Cambria" w:hAnsi="Cambria"/>
          <w:b/>
          <w:u w:val="single"/>
        </w:rPr>
        <w:t>:</w:t>
      </w:r>
    </w:p>
    <w:p w14:paraId="3D4468F3" w14:textId="77777777" w:rsidR="00606429" w:rsidRPr="00F2225B" w:rsidRDefault="00606429" w:rsidP="00606429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1. </w:t>
      </w:r>
      <w:r w:rsidRPr="00F2225B">
        <w:rPr>
          <w:rFonts w:ascii="Cambria" w:hAnsi="Cambria"/>
          <w:b/>
        </w:rPr>
        <w:t xml:space="preserve">Informacja </w:t>
      </w:r>
      <w:r>
        <w:rPr>
          <w:rFonts w:ascii="Cambria" w:hAnsi="Cambria"/>
          <w:b/>
        </w:rPr>
        <w:t>o spełnianiu warunków udziału w postępowaniu</w:t>
      </w:r>
      <w:r w:rsidRPr="00F2225B">
        <w:rPr>
          <w:rFonts w:ascii="Cambria" w:hAnsi="Cambria"/>
        </w:rPr>
        <w:t xml:space="preserve">: </w:t>
      </w:r>
    </w:p>
    <w:p w14:paraId="047B050A" w14:textId="77777777" w:rsidR="00606429" w:rsidRDefault="00606429" w:rsidP="0060642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7E7D08D3" w14:textId="781D80F5" w:rsidR="00606429" w:rsidRDefault="00606429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>
        <w:rPr>
          <w:rFonts w:ascii="Cambria" w:hAnsi="Cambria"/>
          <w:bCs/>
        </w:rPr>
        <w:t xml:space="preserve">Oświadczam, że </w:t>
      </w:r>
      <w:r w:rsidRPr="00F2225B">
        <w:rPr>
          <w:rFonts w:ascii="Cambria" w:hAnsi="Cambria"/>
          <w:bCs/>
        </w:rPr>
        <w:t xml:space="preserve">podmiot, w </w:t>
      </w:r>
      <w:r>
        <w:rPr>
          <w:rFonts w:ascii="Cambria" w:hAnsi="Cambria"/>
          <w:bCs/>
        </w:rPr>
        <w:t xml:space="preserve">imieniu którego składane jest oświadczenie spełnia warunki udziału w postępowaniu </w:t>
      </w:r>
      <w:r w:rsidRPr="00F2225B">
        <w:rPr>
          <w:rFonts w:ascii="Cambria" w:hAnsi="Cambria"/>
        </w:rPr>
        <w:t xml:space="preserve">określone przez Zamawiającego w Rozdziale </w:t>
      </w:r>
      <w:r>
        <w:rPr>
          <w:rFonts w:ascii="Cambria" w:hAnsi="Cambria"/>
        </w:rPr>
        <w:t xml:space="preserve">6, </w:t>
      </w:r>
      <w:r w:rsidR="005668DC">
        <w:rPr>
          <w:rFonts w:ascii="Cambria" w:hAnsi="Cambria"/>
        </w:rPr>
        <w:t xml:space="preserve">             </w:t>
      </w:r>
      <w:r>
        <w:rPr>
          <w:rFonts w:ascii="Cambria" w:hAnsi="Cambria"/>
        </w:rPr>
        <w:t xml:space="preserve">pkt. 6.1.4 </w:t>
      </w:r>
      <w:r w:rsidRPr="00F2225B">
        <w:rPr>
          <w:rFonts w:ascii="Cambria" w:hAnsi="Cambria"/>
        </w:rPr>
        <w:t>Specyfikacji Warunków Zamówienia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  <w:iCs/>
        </w:rPr>
        <w:t>w</w:t>
      </w:r>
      <w:r w:rsidRPr="00006CE6">
        <w:rPr>
          <w:rFonts w:ascii="Cambria" w:hAnsi="Cambria"/>
          <w:iCs/>
        </w:rPr>
        <w:t xml:space="preserve"> zakresie</w:t>
      </w:r>
      <w:r>
        <w:rPr>
          <w:rStyle w:val="Odwoanieprzypisudolnego"/>
          <w:rFonts w:ascii="Cambria" w:hAnsi="Cambria"/>
          <w:iCs/>
        </w:rPr>
        <w:footnoteReference w:id="2"/>
      </w:r>
      <w:r>
        <w:rPr>
          <w:rFonts w:ascii="Cambria" w:hAnsi="Cambria"/>
          <w:iCs/>
        </w:rPr>
        <w:t xml:space="preserve"> </w:t>
      </w:r>
    </w:p>
    <w:p w14:paraId="57AEC4A3" w14:textId="77777777" w:rsidR="00E81683" w:rsidRPr="00B85AFF" w:rsidRDefault="00E81683" w:rsidP="00E81683">
      <w:pPr>
        <w:pStyle w:val="Standard"/>
        <w:spacing w:line="276" w:lineRule="auto"/>
        <w:ind w:firstLine="284"/>
        <w:jc w:val="both"/>
        <w:rPr>
          <w:lang w:val="pl-PL"/>
        </w:rPr>
      </w:pPr>
      <w:r>
        <w:rPr>
          <w:rFonts w:ascii="Cambria" w:hAnsi="Cambria" w:cs="Arial"/>
          <w:b/>
          <w:bCs/>
          <w:i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85AFF">
        <w:rPr>
          <w:rFonts w:ascii="Cambria" w:hAnsi="Cambria" w:cs="Arial"/>
          <w:b/>
          <w:bCs/>
          <w:iCs/>
          <w:sz w:val="22"/>
          <w:szCs w:val="22"/>
          <w:lang w:val="pl-PL"/>
        </w:rPr>
        <w:instrText xml:space="preserve"> FORMCHECKBOX </w:instrText>
      </w:r>
      <w:r w:rsidR="00073547">
        <w:rPr>
          <w:rFonts w:ascii="Cambria" w:hAnsi="Cambria" w:cs="Arial"/>
          <w:b/>
          <w:bCs/>
          <w:iCs/>
          <w:sz w:val="22"/>
          <w:szCs w:val="22"/>
        </w:rPr>
      </w:r>
      <w:r w:rsidR="00073547">
        <w:rPr>
          <w:rFonts w:ascii="Cambria" w:hAnsi="Cambria" w:cs="Arial"/>
          <w:b/>
          <w:bCs/>
          <w:iCs/>
          <w:sz w:val="22"/>
          <w:szCs w:val="22"/>
        </w:rPr>
        <w:fldChar w:fldCharType="separate"/>
      </w:r>
      <w:r>
        <w:rPr>
          <w:rFonts w:ascii="Cambria" w:hAnsi="Cambria" w:cs="Arial"/>
          <w:b/>
          <w:iCs/>
          <w:sz w:val="22"/>
          <w:szCs w:val="22"/>
        </w:rPr>
        <w:fldChar w:fldCharType="end"/>
      </w:r>
      <w:r w:rsidRPr="00B85AFF">
        <w:rPr>
          <w:rFonts w:ascii="Cambria" w:hAnsi="Cambria" w:cs="Arial"/>
          <w:b/>
          <w:iCs/>
          <w:sz w:val="22"/>
          <w:szCs w:val="22"/>
          <w:lang w:val="pl-PL"/>
        </w:rPr>
        <w:t xml:space="preserve"> </w:t>
      </w:r>
      <w:r w:rsidRPr="00B85AFF">
        <w:rPr>
          <w:rFonts w:ascii="Cambria" w:hAnsi="Cambria" w:cs="Arial"/>
          <w:b/>
          <w:iCs/>
          <w:sz w:val="22"/>
          <w:szCs w:val="22"/>
          <w:lang w:val="pl-PL"/>
        </w:rPr>
        <w:tab/>
      </w:r>
      <w:r>
        <w:rPr>
          <w:rFonts w:ascii="Cambria" w:hAnsi="Cambria"/>
          <w:lang w:val="pl-PL"/>
        </w:rPr>
        <w:t xml:space="preserve">6.1.4 </w:t>
      </w:r>
      <w:proofErr w:type="spellStart"/>
      <w:r>
        <w:rPr>
          <w:rFonts w:ascii="Cambria" w:hAnsi="Cambria"/>
          <w:lang w:val="pl-PL"/>
        </w:rPr>
        <w:t>ppkt</w:t>
      </w:r>
      <w:proofErr w:type="spellEnd"/>
      <w:r>
        <w:rPr>
          <w:rFonts w:ascii="Cambria" w:hAnsi="Cambria"/>
          <w:lang w:val="pl-PL"/>
        </w:rPr>
        <w:t xml:space="preserve"> 1 SWZ</w:t>
      </w:r>
    </w:p>
    <w:p w14:paraId="66BA7DE6" w14:textId="77777777" w:rsidR="00E81683" w:rsidRPr="00B85AFF" w:rsidRDefault="00E81683" w:rsidP="00E81683">
      <w:pPr>
        <w:pStyle w:val="Standard"/>
        <w:spacing w:line="276" w:lineRule="auto"/>
        <w:ind w:firstLine="284"/>
        <w:jc w:val="both"/>
        <w:rPr>
          <w:lang w:val="pl-PL"/>
        </w:rPr>
      </w:pPr>
      <w:r>
        <w:rPr>
          <w:rFonts w:ascii="Cambria" w:hAnsi="Cambria" w:cs="Arial"/>
          <w:b/>
          <w:bCs/>
          <w:i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85AFF">
        <w:rPr>
          <w:rFonts w:ascii="Cambria" w:hAnsi="Cambria" w:cs="Arial"/>
          <w:b/>
          <w:bCs/>
          <w:iCs/>
          <w:sz w:val="22"/>
          <w:szCs w:val="22"/>
          <w:lang w:val="pl-PL"/>
        </w:rPr>
        <w:instrText xml:space="preserve"> FORMCHECKBOX </w:instrText>
      </w:r>
      <w:r w:rsidR="00073547">
        <w:rPr>
          <w:rFonts w:ascii="Cambria" w:hAnsi="Cambria" w:cs="Arial"/>
          <w:b/>
          <w:bCs/>
          <w:iCs/>
          <w:sz w:val="22"/>
          <w:szCs w:val="22"/>
        </w:rPr>
      </w:r>
      <w:r w:rsidR="00073547">
        <w:rPr>
          <w:rFonts w:ascii="Cambria" w:hAnsi="Cambria" w:cs="Arial"/>
          <w:b/>
          <w:bCs/>
          <w:iCs/>
          <w:sz w:val="22"/>
          <w:szCs w:val="22"/>
        </w:rPr>
        <w:fldChar w:fldCharType="separate"/>
      </w:r>
      <w:r>
        <w:rPr>
          <w:rFonts w:ascii="Cambria" w:hAnsi="Cambria" w:cs="Arial"/>
          <w:b/>
          <w:iCs/>
          <w:sz w:val="22"/>
          <w:szCs w:val="22"/>
        </w:rPr>
        <w:fldChar w:fldCharType="end"/>
      </w:r>
      <w:r w:rsidRPr="00B85AFF">
        <w:rPr>
          <w:rFonts w:ascii="Cambria" w:hAnsi="Cambria" w:cs="Arial"/>
          <w:b/>
          <w:iCs/>
          <w:sz w:val="22"/>
          <w:szCs w:val="22"/>
          <w:lang w:val="pl-PL"/>
        </w:rPr>
        <w:tab/>
      </w:r>
      <w:r>
        <w:rPr>
          <w:rFonts w:ascii="Cambria" w:hAnsi="Cambria"/>
          <w:lang w:val="pl-PL"/>
        </w:rPr>
        <w:t xml:space="preserve">6.1.4 </w:t>
      </w:r>
      <w:proofErr w:type="spellStart"/>
      <w:r>
        <w:rPr>
          <w:rFonts w:ascii="Cambria" w:hAnsi="Cambria"/>
          <w:lang w:val="pl-PL"/>
        </w:rPr>
        <w:t>ppkt</w:t>
      </w:r>
      <w:proofErr w:type="spellEnd"/>
      <w:r>
        <w:rPr>
          <w:rFonts w:ascii="Cambria" w:hAnsi="Cambria"/>
          <w:lang w:val="pl-PL"/>
        </w:rPr>
        <w:t xml:space="preserve"> 2 SWZ</w:t>
      </w:r>
    </w:p>
    <w:p w14:paraId="1DC88FB3" w14:textId="77777777" w:rsidR="00606429" w:rsidRPr="003B381B" w:rsidRDefault="00606429" w:rsidP="00606429">
      <w:pPr>
        <w:spacing w:line="276" w:lineRule="auto"/>
        <w:ind w:firstLine="284"/>
        <w:jc w:val="both"/>
        <w:rPr>
          <w:rFonts w:ascii="Cambria" w:hAnsi="Cambria"/>
        </w:rPr>
      </w:pPr>
    </w:p>
    <w:p w14:paraId="323D820C" w14:textId="77777777" w:rsidR="00606429" w:rsidRDefault="00606429" w:rsidP="00606429">
      <w:pPr>
        <w:spacing w:line="276" w:lineRule="auto"/>
        <w:ind w:left="5664" w:firstLine="708"/>
        <w:jc w:val="both"/>
        <w:rPr>
          <w:rFonts w:asciiTheme="minorHAnsi" w:hAnsiTheme="minorHAnsi"/>
          <w:i/>
          <w:sz w:val="20"/>
          <w:szCs w:val="20"/>
        </w:rPr>
      </w:pPr>
    </w:p>
    <w:p w14:paraId="7CB2CCCA" w14:textId="77777777" w:rsidR="00606429" w:rsidRPr="00F2225B" w:rsidRDefault="00606429" w:rsidP="00606429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  <w:b/>
        </w:rPr>
        <w:t>2.</w:t>
      </w:r>
      <w:r>
        <w:rPr>
          <w:rFonts w:ascii="Cambria" w:hAnsi="Cambria"/>
          <w:b/>
        </w:rPr>
        <w:tab/>
      </w:r>
      <w:r w:rsidRPr="00F2225B">
        <w:rPr>
          <w:rFonts w:ascii="Cambria" w:hAnsi="Cambria"/>
          <w:b/>
        </w:rPr>
        <w:t xml:space="preserve">Informacja w związku z poleganiem </w:t>
      </w:r>
      <w:r>
        <w:rPr>
          <w:rFonts w:ascii="Cambria" w:hAnsi="Cambria"/>
          <w:b/>
        </w:rPr>
        <w:t xml:space="preserve">wykonawcy </w:t>
      </w:r>
      <w:r w:rsidRPr="00F2225B">
        <w:rPr>
          <w:rFonts w:ascii="Cambria" w:hAnsi="Cambria"/>
          <w:b/>
        </w:rPr>
        <w:t>na zasobach innych podmiotów</w:t>
      </w:r>
      <w:r>
        <w:rPr>
          <w:rStyle w:val="Odwoanieprzypisudolnego"/>
          <w:rFonts w:ascii="Cambria" w:hAnsi="Cambria"/>
          <w:b/>
        </w:rPr>
        <w:footnoteReference w:id="3"/>
      </w:r>
      <w:r w:rsidRPr="00F2225B">
        <w:rPr>
          <w:rFonts w:ascii="Cambria" w:hAnsi="Cambria"/>
        </w:rPr>
        <w:t xml:space="preserve">: </w:t>
      </w:r>
    </w:p>
    <w:p w14:paraId="726757B1" w14:textId="77777777" w:rsidR="00606429" w:rsidRPr="00F2225B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019C1A50" w14:textId="413B8146" w:rsidR="00606429" w:rsidRDefault="00606429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 w:rsidRPr="00F2225B">
        <w:rPr>
          <w:rFonts w:ascii="Cambria" w:hAnsi="Cambria"/>
        </w:rPr>
        <w:t>Oświadczam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że </w:t>
      </w:r>
      <w:r>
        <w:rPr>
          <w:rFonts w:ascii="Cambria" w:hAnsi="Cambria"/>
        </w:rPr>
        <w:t xml:space="preserve">Wykonawca, </w:t>
      </w:r>
      <w:r w:rsidRPr="00F2225B">
        <w:rPr>
          <w:rFonts w:ascii="Cambria" w:hAnsi="Cambria"/>
        </w:rPr>
        <w:t>w imieniu którego składane jest oświadczenie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w celu wykazania warunków udziału w postępowaniu </w:t>
      </w:r>
      <w:r w:rsidRPr="00F2225B">
        <w:rPr>
          <w:rFonts w:ascii="Cambria" w:hAnsi="Cambria"/>
        </w:rPr>
        <w:t xml:space="preserve">polega na zasobach </w:t>
      </w:r>
      <w:r>
        <w:rPr>
          <w:rFonts w:ascii="Cambria" w:hAnsi="Cambria"/>
        </w:rPr>
        <w:t xml:space="preserve">innych </w:t>
      </w:r>
      <w:r w:rsidRPr="00F2225B">
        <w:rPr>
          <w:rFonts w:ascii="Cambria" w:hAnsi="Cambria"/>
        </w:rPr>
        <w:t>podmiotu/ów</w:t>
      </w:r>
      <w:r>
        <w:rPr>
          <w:rFonts w:ascii="Cambria" w:hAnsi="Cambria"/>
        </w:rPr>
        <w:t xml:space="preserve"> </w:t>
      </w:r>
      <w:r>
        <w:rPr>
          <w:rFonts w:ascii="Cambria" w:hAnsi="Cambria"/>
          <w:iCs/>
        </w:rPr>
        <w:t>w</w:t>
      </w:r>
      <w:r w:rsidRPr="00FD54AF">
        <w:rPr>
          <w:rFonts w:ascii="Cambria" w:hAnsi="Cambria"/>
          <w:iCs/>
        </w:rPr>
        <w:t xml:space="preserve"> zakresie</w:t>
      </w:r>
      <w:r>
        <w:rPr>
          <w:rFonts w:ascii="Cambria" w:hAnsi="Cambria"/>
          <w:iCs/>
        </w:rPr>
        <w:t xml:space="preserve"> warunku</w:t>
      </w:r>
      <w:r>
        <w:rPr>
          <w:rStyle w:val="Odwoanieprzypisudolnego"/>
          <w:rFonts w:ascii="Cambria" w:hAnsi="Cambria"/>
          <w:iCs/>
        </w:rPr>
        <w:footnoteReference w:id="4"/>
      </w:r>
      <w:r>
        <w:rPr>
          <w:rFonts w:ascii="Cambria" w:hAnsi="Cambria"/>
          <w:iCs/>
        </w:rPr>
        <w:t xml:space="preserve"> </w:t>
      </w:r>
    </w:p>
    <w:p w14:paraId="4DECD2B0" w14:textId="77777777" w:rsidR="00E81683" w:rsidRPr="00B85AFF" w:rsidRDefault="00E81683" w:rsidP="00E81683">
      <w:pPr>
        <w:pStyle w:val="Standard"/>
        <w:spacing w:line="276" w:lineRule="auto"/>
        <w:ind w:firstLine="284"/>
        <w:jc w:val="both"/>
        <w:rPr>
          <w:lang w:val="pl-PL"/>
        </w:rPr>
      </w:pPr>
      <w:r>
        <w:rPr>
          <w:rFonts w:ascii="Cambria" w:hAnsi="Cambria" w:cs="Arial"/>
          <w:b/>
          <w:bCs/>
          <w:i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85AFF">
        <w:rPr>
          <w:rFonts w:ascii="Cambria" w:hAnsi="Cambria" w:cs="Arial"/>
          <w:b/>
          <w:bCs/>
          <w:iCs/>
          <w:sz w:val="22"/>
          <w:szCs w:val="22"/>
          <w:lang w:val="pl-PL"/>
        </w:rPr>
        <w:instrText xml:space="preserve"> FORMCHECKBOX </w:instrText>
      </w:r>
      <w:r w:rsidR="00073547">
        <w:rPr>
          <w:rFonts w:ascii="Cambria" w:hAnsi="Cambria" w:cs="Arial"/>
          <w:b/>
          <w:bCs/>
          <w:iCs/>
          <w:sz w:val="22"/>
          <w:szCs w:val="22"/>
        </w:rPr>
      </w:r>
      <w:r w:rsidR="00073547">
        <w:rPr>
          <w:rFonts w:ascii="Cambria" w:hAnsi="Cambria" w:cs="Arial"/>
          <w:b/>
          <w:bCs/>
          <w:iCs/>
          <w:sz w:val="22"/>
          <w:szCs w:val="22"/>
        </w:rPr>
        <w:fldChar w:fldCharType="separate"/>
      </w:r>
      <w:r>
        <w:rPr>
          <w:rFonts w:ascii="Cambria" w:hAnsi="Cambria" w:cs="Arial"/>
          <w:b/>
          <w:iCs/>
          <w:sz w:val="22"/>
          <w:szCs w:val="22"/>
        </w:rPr>
        <w:fldChar w:fldCharType="end"/>
      </w:r>
      <w:r w:rsidRPr="00B85AFF">
        <w:rPr>
          <w:rFonts w:ascii="Cambria" w:hAnsi="Cambria" w:cs="Arial"/>
          <w:b/>
          <w:iCs/>
          <w:sz w:val="22"/>
          <w:szCs w:val="22"/>
          <w:lang w:val="pl-PL"/>
        </w:rPr>
        <w:t xml:space="preserve"> </w:t>
      </w:r>
      <w:r w:rsidRPr="00B85AFF">
        <w:rPr>
          <w:rFonts w:ascii="Cambria" w:hAnsi="Cambria" w:cs="Arial"/>
          <w:b/>
          <w:iCs/>
          <w:sz w:val="22"/>
          <w:szCs w:val="22"/>
          <w:lang w:val="pl-PL"/>
        </w:rPr>
        <w:tab/>
      </w:r>
      <w:r>
        <w:rPr>
          <w:rFonts w:ascii="Cambria" w:hAnsi="Cambria"/>
          <w:lang w:val="pl-PL"/>
        </w:rPr>
        <w:t xml:space="preserve">6.1.4 </w:t>
      </w:r>
      <w:proofErr w:type="spellStart"/>
      <w:r>
        <w:rPr>
          <w:rFonts w:ascii="Cambria" w:hAnsi="Cambria"/>
          <w:lang w:val="pl-PL"/>
        </w:rPr>
        <w:t>ppkt</w:t>
      </w:r>
      <w:proofErr w:type="spellEnd"/>
      <w:r>
        <w:rPr>
          <w:rFonts w:ascii="Cambria" w:hAnsi="Cambria"/>
          <w:lang w:val="pl-PL"/>
        </w:rPr>
        <w:t xml:space="preserve"> 1 SWZ</w:t>
      </w:r>
    </w:p>
    <w:p w14:paraId="115B8115" w14:textId="77777777" w:rsidR="00E81683" w:rsidRPr="00B85AFF" w:rsidRDefault="00E81683" w:rsidP="00E81683">
      <w:pPr>
        <w:pStyle w:val="Standard"/>
        <w:spacing w:line="276" w:lineRule="auto"/>
        <w:ind w:firstLine="284"/>
        <w:jc w:val="both"/>
        <w:rPr>
          <w:lang w:val="pl-PL"/>
        </w:rPr>
      </w:pPr>
      <w:r>
        <w:rPr>
          <w:rFonts w:ascii="Cambria" w:hAnsi="Cambria" w:cs="Arial"/>
          <w:b/>
          <w:bCs/>
          <w:i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85AFF">
        <w:rPr>
          <w:rFonts w:ascii="Cambria" w:hAnsi="Cambria" w:cs="Arial"/>
          <w:b/>
          <w:bCs/>
          <w:iCs/>
          <w:sz w:val="22"/>
          <w:szCs w:val="22"/>
          <w:lang w:val="pl-PL"/>
        </w:rPr>
        <w:instrText xml:space="preserve"> FORMCHECKBOX </w:instrText>
      </w:r>
      <w:r w:rsidR="00073547">
        <w:rPr>
          <w:rFonts w:ascii="Cambria" w:hAnsi="Cambria" w:cs="Arial"/>
          <w:b/>
          <w:bCs/>
          <w:iCs/>
          <w:sz w:val="22"/>
          <w:szCs w:val="22"/>
        </w:rPr>
      </w:r>
      <w:r w:rsidR="00073547">
        <w:rPr>
          <w:rFonts w:ascii="Cambria" w:hAnsi="Cambria" w:cs="Arial"/>
          <w:b/>
          <w:bCs/>
          <w:iCs/>
          <w:sz w:val="22"/>
          <w:szCs w:val="22"/>
        </w:rPr>
        <w:fldChar w:fldCharType="separate"/>
      </w:r>
      <w:r>
        <w:rPr>
          <w:rFonts w:ascii="Cambria" w:hAnsi="Cambria" w:cs="Arial"/>
          <w:b/>
          <w:iCs/>
          <w:sz w:val="22"/>
          <w:szCs w:val="22"/>
        </w:rPr>
        <w:fldChar w:fldCharType="end"/>
      </w:r>
      <w:r w:rsidRPr="00B85AFF">
        <w:rPr>
          <w:rFonts w:ascii="Cambria" w:hAnsi="Cambria" w:cs="Arial"/>
          <w:b/>
          <w:iCs/>
          <w:sz w:val="22"/>
          <w:szCs w:val="22"/>
          <w:lang w:val="pl-PL"/>
        </w:rPr>
        <w:tab/>
      </w:r>
      <w:r>
        <w:rPr>
          <w:rFonts w:ascii="Cambria" w:hAnsi="Cambria"/>
          <w:lang w:val="pl-PL"/>
        </w:rPr>
        <w:t xml:space="preserve">6.1.4 </w:t>
      </w:r>
      <w:proofErr w:type="spellStart"/>
      <w:r>
        <w:rPr>
          <w:rFonts w:ascii="Cambria" w:hAnsi="Cambria"/>
          <w:lang w:val="pl-PL"/>
        </w:rPr>
        <w:t>ppkt</w:t>
      </w:r>
      <w:proofErr w:type="spellEnd"/>
      <w:r>
        <w:rPr>
          <w:rFonts w:ascii="Cambria" w:hAnsi="Cambria"/>
          <w:lang w:val="pl-PL"/>
        </w:rPr>
        <w:t xml:space="preserve"> 2 SWZ</w:t>
      </w:r>
    </w:p>
    <w:p w14:paraId="5CAA3006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</w:p>
    <w:p w14:paraId="08014288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Dane podmiotu, na zasobach którego polega Wykonawca: </w:t>
      </w:r>
    </w:p>
    <w:p w14:paraId="33620D03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5399E901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528CBF0D" w14:textId="77777777" w:rsidR="00606429" w:rsidRPr="00A73859" w:rsidRDefault="00606429" w:rsidP="00606429">
      <w:pPr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p w14:paraId="7C8A40F1" w14:textId="77777777" w:rsidR="00606429" w:rsidRDefault="00606429" w:rsidP="00606429">
      <w:pPr>
        <w:spacing w:line="276" w:lineRule="auto"/>
        <w:rPr>
          <w:rFonts w:ascii="Cambria" w:hAnsi="Cambria"/>
        </w:rPr>
      </w:pPr>
    </w:p>
    <w:p w14:paraId="5EEA5AFB" w14:textId="77777777" w:rsidR="00606429" w:rsidRPr="00176A9F" w:rsidRDefault="00606429" w:rsidP="00606429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Pr="00176A9F">
        <w:rPr>
          <w:rFonts w:ascii="Cambria" w:hAnsi="Cambria"/>
          <w:b/>
        </w:rPr>
        <w:t>Oświadczenie dotyczące podanych informacji:</w:t>
      </w:r>
    </w:p>
    <w:p w14:paraId="5FB12BB8" w14:textId="77777777" w:rsidR="00606429" w:rsidRPr="00176A9F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2AE71833" w14:textId="77777777" w:rsidR="00606429" w:rsidRDefault="00606429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bCs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7E9814A5" w14:textId="77777777" w:rsidR="00606429" w:rsidRDefault="00606429" w:rsidP="0060642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2B5D0005" w14:textId="77777777" w:rsidR="00606429" w:rsidRPr="00176A9F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7097F76B" w14:textId="1FACD801" w:rsidR="00AD1300" w:rsidRPr="001C1F05" w:rsidRDefault="00073547" w:rsidP="00135C88">
      <w:pPr>
        <w:spacing w:line="276" w:lineRule="auto"/>
        <w:jc w:val="both"/>
        <w:rPr>
          <w:rFonts w:asciiTheme="minorHAnsi" w:hAnsiTheme="minorHAnsi"/>
        </w:rPr>
      </w:pPr>
    </w:p>
    <w:sectPr w:rsidR="00AD1300" w:rsidRPr="001C1F05" w:rsidSect="00B25E74">
      <w:headerReference w:type="default" r:id="rId8"/>
      <w:footerReference w:type="default" r:id="rId9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4F4859" w14:textId="77777777" w:rsidR="0097250B" w:rsidRDefault="0097250B" w:rsidP="00AF0EDA">
      <w:r>
        <w:separator/>
      </w:r>
    </w:p>
  </w:endnote>
  <w:endnote w:type="continuationSeparator" w:id="0">
    <w:p w14:paraId="021EE431" w14:textId="77777777" w:rsidR="0097250B" w:rsidRDefault="0097250B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11FFC1" w14:textId="130ACDC2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5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 xml:space="preserve">   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Strona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CFC6C5" w14:textId="77777777" w:rsidR="0097250B" w:rsidRDefault="0097250B" w:rsidP="00AF0EDA">
      <w:r>
        <w:separator/>
      </w:r>
    </w:p>
  </w:footnote>
  <w:footnote w:type="continuationSeparator" w:id="0">
    <w:p w14:paraId="56924476" w14:textId="77777777" w:rsidR="0097250B" w:rsidRDefault="0097250B" w:rsidP="00AF0EDA">
      <w:r>
        <w:continuationSeparator/>
      </w:r>
    </w:p>
  </w:footnote>
  <w:footnote w:id="1">
    <w:p w14:paraId="5109837E" w14:textId="77777777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29D67FE2" w14:textId="22766993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Wskazać pkt SWZ w którym ujęto warunek spełniany przez podmiot</w:t>
      </w:r>
      <w:r w:rsidR="003C3099">
        <w:t>.</w:t>
      </w:r>
    </w:p>
  </w:footnote>
  <w:footnote w:id="3">
    <w:p w14:paraId="24F4C031" w14:textId="77777777" w:rsidR="00606429" w:rsidRPr="00283EDB" w:rsidRDefault="00606429" w:rsidP="00606429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</w:t>
      </w:r>
      <w:r>
        <w:rPr>
          <w:rFonts w:ascii="Cambria" w:hAnsi="Cambria"/>
        </w:rPr>
        <w:t>W</w:t>
      </w:r>
      <w:r w:rsidRPr="00283EDB">
        <w:rPr>
          <w:rFonts w:ascii="Cambria" w:hAnsi="Cambria"/>
        </w:rPr>
        <w:t>ykonawca</w:t>
      </w:r>
      <w:r>
        <w:rPr>
          <w:rFonts w:ascii="Cambria" w:hAnsi="Cambria"/>
        </w:rPr>
        <w:t xml:space="preserve"> - tylko jeżeli polega na zasobach innych podmiotów na podstawie art. 118 ustawy Prawo zamówień publicznych</w:t>
      </w:r>
      <w:r w:rsidRPr="00283EDB">
        <w:rPr>
          <w:rFonts w:ascii="Cambria" w:hAnsi="Cambria"/>
        </w:rPr>
        <w:t>. Rubryki nie wypełnia podmiot udostępniający zasoby.</w:t>
      </w:r>
    </w:p>
  </w:footnote>
  <w:footnote w:id="4">
    <w:p w14:paraId="5C7DEF64" w14:textId="72BCCBB0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Wskazać pkt SWZ w którym ujęto warunek spełniany przez podmiot</w:t>
      </w:r>
      <w:r w:rsidR="003C3099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0C4BE2" w14:textId="77777777" w:rsidR="00EA5BBA" w:rsidRDefault="00EA5BBA" w:rsidP="00EA5BBA">
    <w:pPr>
      <w:pStyle w:val="Nagwek"/>
    </w:pPr>
  </w:p>
  <w:tbl>
    <w:tblPr>
      <w:tblStyle w:val="Tabela-Siatka"/>
      <w:tblW w:w="9180" w:type="dxa"/>
      <w:tblLayout w:type="fixed"/>
      <w:tblLook w:val="04A0" w:firstRow="1" w:lastRow="0" w:firstColumn="1" w:lastColumn="0" w:noHBand="0" w:noVBand="1"/>
    </w:tblPr>
    <w:tblGrid>
      <w:gridCol w:w="9180"/>
    </w:tblGrid>
    <w:tr w:rsidR="00EA5BBA" w14:paraId="33314B99" w14:textId="77777777" w:rsidTr="00147209">
      <w:tc>
        <w:tcPr>
          <w:tcW w:w="9180" w:type="dxa"/>
        </w:tcPr>
        <w:p w14:paraId="20C7BDC6" w14:textId="77777777" w:rsidR="00EA5BBA" w:rsidRDefault="00EA5BBA" w:rsidP="00EA5BBA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</w:p>
        <w:p w14:paraId="29C80FE6" w14:textId="214462E6" w:rsidR="00EA5BBA" w:rsidRDefault="00EA5BBA" w:rsidP="00EA5BBA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8"/>
              <w:szCs w:val="18"/>
            </w:rPr>
          </w:pPr>
          <w:r>
            <w:rPr>
              <w:rFonts w:ascii="Cambria" w:hAnsi="Cambria"/>
              <w:bCs/>
              <w:color w:val="000000"/>
              <w:sz w:val="19"/>
              <w:szCs w:val="19"/>
            </w:rPr>
            <w:t>SPECYFIKACJA WARUNKÓW ZAMÓWIENIA:</w:t>
          </w:r>
          <w:r>
            <w:rPr>
              <w:rFonts w:ascii="Cambria" w:hAnsi="Cambria"/>
              <w:bCs/>
              <w:color w:val="000000"/>
              <w:sz w:val="22"/>
              <w:szCs w:val="22"/>
            </w:rPr>
            <w:t xml:space="preserve"> </w:t>
          </w:r>
          <w:r>
            <w:rPr>
              <w:rFonts w:ascii="Cambria" w:hAnsi="Cambria"/>
              <w:bCs/>
              <w:color w:val="000000"/>
              <w:sz w:val="22"/>
              <w:szCs w:val="22"/>
            </w:rPr>
            <w:br/>
          </w:r>
          <w:r w:rsidRPr="00137554">
            <w:rPr>
              <w:rFonts w:ascii="Cambria" w:hAnsi="Cambria"/>
              <w:b/>
              <w:i/>
              <w:iCs/>
              <w:color w:val="000000"/>
              <w:sz w:val="20"/>
            </w:rPr>
            <w:t>„</w:t>
          </w:r>
          <w:r w:rsidR="002948EF">
            <w:rPr>
              <w:rFonts w:ascii="Cambria" w:hAnsi="Cambria"/>
              <w:b/>
              <w:i/>
              <w:iCs/>
              <w:color w:val="000000"/>
              <w:sz w:val="20"/>
            </w:rPr>
            <w:t>Wykonanie obudowy</w:t>
          </w:r>
          <w:r w:rsidR="00E70027">
            <w:rPr>
              <w:rFonts w:ascii="Cambria" w:hAnsi="Cambria"/>
              <w:b/>
              <w:i/>
              <w:iCs/>
              <w:color w:val="000000"/>
              <w:sz w:val="20"/>
            </w:rPr>
            <w:t xml:space="preserve"> i podłączenia dwóch nowych studni w gminnej stacji wodociągowej Podwiesk</w:t>
          </w:r>
          <w:r w:rsidRPr="00137554">
            <w:rPr>
              <w:rFonts w:ascii="Cambria" w:hAnsi="Cambria"/>
              <w:b/>
              <w:i/>
              <w:iCs/>
              <w:color w:val="000000"/>
              <w:sz w:val="20"/>
            </w:rPr>
            <w:t>”</w:t>
          </w:r>
        </w:p>
        <w:p w14:paraId="7B16C284" w14:textId="77777777" w:rsidR="00EA5BBA" w:rsidRDefault="00EA5BBA" w:rsidP="00EA5BBA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</w:p>
      </w:tc>
    </w:tr>
  </w:tbl>
  <w:p w14:paraId="052DF9FD" w14:textId="77777777" w:rsidR="00EA5BBA" w:rsidRDefault="00EA5BBA" w:rsidP="00EA5BBA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rzysztof Puchacz">
    <w15:presenceInfo w15:providerId="None" w15:userId="Krzysztof Pucha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4F"/>
    <w:rsid w:val="000501F9"/>
    <w:rsid w:val="000506E6"/>
    <w:rsid w:val="00073547"/>
    <w:rsid w:val="0007434C"/>
    <w:rsid w:val="00092EF0"/>
    <w:rsid w:val="000941E9"/>
    <w:rsid w:val="000A6B7B"/>
    <w:rsid w:val="000B3D80"/>
    <w:rsid w:val="000C3958"/>
    <w:rsid w:val="000E05CC"/>
    <w:rsid w:val="000E4219"/>
    <w:rsid w:val="000F4D9B"/>
    <w:rsid w:val="00135C88"/>
    <w:rsid w:val="00141C70"/>
    <w:rsid w:val="00146C0C"/>
    <w:rsid w:val="001617FD"/>
    <w:rsid w:val="00166BA4"/>
    <w:rsid w:val="00170387"/>
    <w:rsid w:val="00176A9F"/>
    <w:rsid w:val="001A276E"/>
    <w:rsid w:val="001B39BC"/>
    <w:rsid w:val="001C15E2"/>
    <w:rsid w:val="001C1F05"/>
    <w:rsid w:val="001D435A"/>
    <w:rsid w:val="001E34FE"/>
    <w:rsid w:val="001F7FE0"/>
    <w:rsid w:val="00213FE8"/>
    <w:rsid w:val="002152B1"/>
    <w:rsid w:val="00223124"/>
    <w:rsid w:val="002339C3"/>
    <w:rsid w:val="0023534F"/>
    <w:rsid w:val="0025544E"/>
    <w:rsid w:val="00264423"/>
    <w:rsid w:val="002755AF"/>
    <w:rsid w:val="00283EDB"/>
    <w:rsid w:val="0028661B"/>
    <w:rsid w:val="002948EF"/>
    <w:rsid w:val="002A753A"/>
    <w:rsid w:val="002B1E05"/>
    <w:rsid w:val="002B5645"/>
    <w:rsid w:val="002C4279"/>
    <w:rsid w:val="002E203F"/>
    <w:rsid w:val="002E4E18"/>
    <w:rsid w:val="002F2E0A"/>
    <w:rsid w:val="003045DC"/>
    <w:rsid w:val="00315A38"/>
    <w:rsid w:val="0031612C"/>
    <w:rsid w:val="00340FF1"/>
    <w:rsid w:val="00347FBB"/>
    <w:rsid w:val="00373764"/>
    <w:rsid w:val="00377705"/>
    <w:rsid w:val="003934AE"/>
    <w:rsid w:val="003A74BC"/>
    <w:rsid w:val="003B07F2"/>
    <w:rsid w:val="003C3099"/>
    <w:rsid w:val="003E33DA"/>
    <w:rsid w:val="004130BE"/>
    <w:rsid w:val="00433255"/>
    <w:rsid w:val="004C7DA9"/>
    <w:rsid w:val="004D6194"/>
    <w:rsid w:val="004E2A60"/>
    <w:rsid w:val="004F2E8E"/>
    <w:rsid w:val="004F478A"/>
    <w:rsid w:val="00524554"/>
    <w:rsid w:val="00533995"/>
    <w:rsid w:val="005407BB"/>
    <w:rsid w:val="00543B28"/>
    <w:rsid w:val="00554F3A"/>
    <w:rsid w:val="00556C06"/>
    <w:rsid w:val="005668DC"/>
    <w:rsid w:val="005704C4"/>
    <w:rsid w:val="0059552A"/>
    <w:rsid w:val="005A04FC"/>
    <w:rsid w:val="005A365D"/>
    <w:rsid w:val="005B1C97"/>
    <w:rsid w:val="005F2346"/>
    <w:rsid w:val="00606429"/>
    <w:rsid w:val="00617E86"/>
    <w:rsid w:val="0062335A"/>
    <w:rsid w:val="00631894"/>
    <w:rsid w:val="0064145F"/>
    <w:rsid w:val="00662DA6"/>
    <w:rsid w:val="006779DB"/>
    <w:rsid w:val="0068579C"/>
    <w:rsid w:val="006946FF"/>
    <w:rsid w:val="006A3163"/>
    <w:rsid w:val="006E361B"/>
    <w:rsid w:val="006F1BBA"/>
    <w:rsid w:val="006F3C4C"/>
    <w:rsid w:val="007000F6"/>
    <w:rsid w:val="0074567F"/>
    <w:rsid w:val="00770357"/>
    <w:rsid w:val="00774FE4"/>
    <w:rsid w:val="00782740"/>
    <w:rsid w:val="00786133"/>
    <w:rsid w:val="007D3E39"/>
    <w:rsid w:val="007D701B"/>
    <w:rsid w:val="007F1BA9"/>
    <w:rsid w:val="0083019E"/>
    <w:rsid w:val="00861F70"/>
    <w:rsid w:val="008648D8"/>
    <w:rsid w:val="008A0BC8"/>
    <w:rsid w:val="008A2BBE"/>
    <w:rsid w:val="008F7CA9"/>
    <w:rsid w:val="00920A58"/>
    <w:rsid w:val="0093136B"/>
    <w:rsid w:val="0093520C"/>
    <w:rsid w:val="00941BCA"/>
    <w:rsid w:val="00944665"/>
    <w:rsid w:val="00961D6B"/>
    <w:rsid w:val="0096392B"/>
    <w:rsid w:val="0097250B"/>
    <w:rsid w:val="00997576"/>
    <w:rsid w:val="009A2354"/>
    <w:rsid w:val="009A6059"/>
    <w:rsid w:val="009B2BDA"/>
    <w:rsid w:val="009D1568"/>
    <w:rsid w:val="009D4C08"/>
    <w:rsid w:val="009D6EA9"/>
    <w:rsid w:val="00A10452"/>
    <w:rsid w:val="00A31384"/>
    <w:rsid w:val="00A33845"/>
    <w:rsid w:val="00A34328"/>
    <w:rsid w:val="00A3548C"/>
    <w:rsid w:val="00A4096A"/>
    <w:rsid w:val="00A5611D"/>
    <w:rsid w:val="00A61EA6"/>
    <w:rsid w:val="00A714C8"/>
    <w:rsid w:val="00A73859"/>
    <w:rsid w:val="00A8020B"/>
    <w:rsid w:val="00A94D0B"/>
    <w:rsid w:val="00AA0A95"/>
    <w:rsid w:val="00AC6CA8"/>
    <w:rsid w:val="00AC7BB0"/>
    <w:rsid w:val="00AE654B"/>
    <w:rsid w:val="00AF0EDA"/>
    <w:rsid w:val="00B02580"/>
    <w:rsid w:val="00B25E74"/>
    <w:rsid w:val="00B32577"/>
    <w:rsid w:val="00B628B7"/>
    <w:rsid w:val="00B70F7E"/>
    <w:rsid w:val="00BA46F4"/>
    <w:rsid w:val="00BB1591"/>
    <w:rsid w:val="00BD3E2F"/>
    <w:rsid w:val="00BE3EFD"/>
    <w:rsid w:val="00BF294C"/>
    <w:rsid w:val="00BF406B"/>
    <w:rsid w:val="00C00FD0"/>
    <w:rsid w:val="00C2237C"/>
    <w:rsid w:val="00C22A7E"/>
    <w:rsid w:val="00C600FE"/>
    <w:rsid w:val="00C65124"/>
    <w:rsid w:val="00C92969"/>
    <w:rsid w:val="00CB1E85"/>
    <w:rsid w:val="00CB6F5F"/>
    <w:rsid w:val="00CC2F43"/>
    <w:rsid w:val="00CE350F"/>
    <w:rsid w:val="00D11169"/>
    <w:rsid w:val="00D15988"/>
    <w:rsid w:val="00D213B5"/>
    <w:rsid w:val="00D273C5"/>
    <w:rsid w:val="00D310AF"/>
    <w:rsid w:val="00D34E81"/>
    <w:rsid w:val="00DA23A4"/>
    <w:rsid w:val="00DB7B4B"/>
    <w:rsid w:val="00DD5240"/>
    <w:rsid w:val="00DE016F"/>
    <w:rsid w:val="00DF04B5"/>
    <w:rsid w:val="00DF2B71"/>
    <w:rsid w:val="00E11A2F"/>
    <w:rsid w:val="00E11D9F"/>
    <w:rsid w:val="00E219DD"/>
    <w:rsid w:val="00E35647"/>
    <w:rsid w:val="00E359B6"/>
    <w:rsid w:val="00E50A53"/>
    <w:rsid w:val="00E51BAD"/>
    <w:rsid w:val="00E578E4"/>
    <w:rsid w:val="00E631D1"/>
    <w:rsid w:val="00E70027"/>
    <w:rsid w:val="00E81683"/>
    <w:rsid w:val="00E97DAF"/>
    <w:rsid w:val="00EA0EA4"/>
    <w:rsid w:val="00EA2520"/>
    <w:rsid w:val="00EA5BBA"/>
    <w:rsid w:val="00EA7D82"/>
    <w:rsid w:val="00ED263F"/>
    <w:rsid w:val="00ED4D01"/>
    <w:rsid w:val="00ED59C0"/>
    <w:rsid w:val="00F2225B"/>
    <w:rsid w:val="00F36501"/>
    <w:rsid w:val="00F42B16"/>
    <w:rsid w:val="00F57AD2"/>
    <w:rsid w:val="00F612B3"/>
    <w:rsid w:val="00F825DF"/>
    <w:rsid w:val="00F84E9A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46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2E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2E0A"/>
    <w:rPr>
      <w:rFonts w:asciiTheme="majorHAnsi" w:eastAsiaTheme="majorEastAsia" w:hAnsiTheme="majorHAnsi" w:cstheme="majorBidi"/>
      <w:color w:val="1F4D78" w:themeColor="accent1" w:themeShade="7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EAE04-5724-4821-ABB9-BEEDC2033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390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Krzysztof Zawadziński</cp:lastModifiedBy>
  <cp:revision>14</cp:revision>
  <cp:lastPrinted>2021-07-26T09:46:00Z</cp:lastPrinted>
  <dcterms:created xsi:type="dcterms:W3CDTF">2021-04-01T09:10:00Z</dcterms:created>
  <dcterms:modified xsi:type="dcterms:W3CDTF">2022-09-20T12:34:00Z</dcterms:modified>
</cp:coreProperties>
</file>