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782EFD41" w14:textId="08469A39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C4506" w:rsidRPr="009C4506">
        <w:rPr>
          <w:rFonts w:ascii="Cambria" w:hAnsi="Cambria"/>
          <w:b/>
          <w:sz w:val="24"/>
          <w:szCs w:val="24"/>
        </w:rPr>
        <w:t>RBG.</w:t>
      </w:r>
      <w:r w:rsidR="002916C9">
        <w:rPr>
          <w:rFonts w:ascii="Cambria" w:hAnsi="Cambria"/>
          <w:b/>
          <w:sz w:val="24"/>
          <w:szCs w:val="24"/>
        </w:rPr>
        <w:t>OŚ</w:t>
      </w:r>
      <w:r w:rsidR="009C4506" w:rsidRPr="009C4506">
        <w:rPr>
          <w:rFonts w:ascii="Cambria" w:hAnsi="Cambria"/>
          <w:b/>
          <w:sz w:val="24"/>
          <w:szCs w:val="24"/>
        </w:rPr>
        <w:t>.271.</w:t>
      </w:r>
      <w:r w:rsidR="002B1E88">
        <w:rPr>
          <w:rFonts w:ascii="Cambria" w:hAnsi="Cambria"/>
          <w:b/>
          <w:sz w:val="24"/>
          <w:szCs w:val="24"/>
        </w:rPr>
        <w:t>6</w:t>
      </w:r>
      <w:bookmarkStart w:id="0" w:name="_GoBack"/>
      <w:bookmarkEnd w:id="0"/>
      <w:r w:rsidR="009C4506" w:rsidRPr="009C4506">
        <w:rPr>
          <w:rFonts w:ascii="Cambria" w:hAnsi="Cambria"/>
          <w:b/>
          <w:sz w:val="24"/>
          <w:szCs w:val="24"/>
        </w:rPr>
        <w:t>.202</w:t>
      </w:r>
      <w:r w:rsidR="00F67804">
        <w:rPr>
          <w:rFonts w:ascii="Cambria" w:hAnsi="Cambria"/>
          <w:b/>
          <w:sz w:val="24"/>
          <w:szCs w:val="24"/>
        </w:rPr>
        <w:t>2</w:t>
      </w:r>
      <w:r w:rsidR="009C4506" w:rsidRPr="009C4506">
        <w:rPr>
          <w:rFonts w:ascii="Cambria" w:hAnsi="Cambria"/>
          <w:b/>
          <w:sz w:val="24"/>
          <w:szCs w:val="24"/>
        </w:rPr>
        <w:t>.</w:t>
      </w:r>
      <w:r w:rsidR="001930E4">
        <w:rPr>
          <w:rFonts w:ascii="Cambria" w:hAnsi="Cambria"/>
          <w:b/>
          <w:sz w:val="24"/>
          <w:szCs w:val="24"/>
        </w:rPr>
        <w:t>KZ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324B1EF" w14:textId="77777777" w:rsidR="003C7B2D" w:rsidRPr="00776450" w:rsidRDefault="003C7B2D" w:rsidP="003C7B2D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1CAE00F" w14:textId="3DC4C4F9" w:rsidR="003C7B2D" w:rsidRPr="00776450" w:rsidRDefault="003C7B2D" w:rsidP="003C7B2D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F77419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6F028F2A" w14:textId="77777777" w:rsidR="003C7B2D" w:rsidRPr="00776450" w:rsidRDefault="003C7B2D" w:rsidP="003C7B2D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503B37CA" w14:textId="77777777" w:rsidR="003C7B2D" w:rsidRPr="00776450" w:rsidRDefault="003C7B2D" w:rsidP="003C7B2D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0AD83234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230AA4FF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6A6895A3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49418799" w14:textId="77777777" w:rsidR="003C7B2D" w:rsidRPr="00776450" w:rsidRDefault="003C7B2D" w:rsidP="003C7B2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4174C97" w:rsidR="00FD20BF" w:rsidRPr="007D38D4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127B54C" wp14:editId="2888685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5080" r="9525" b="12065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28E2BA46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545E4B78" w:rsidR="00FD20BF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644F618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985" r="9525" b="1016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24AD2B57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1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5940DF8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F434CE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434CE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2FAACA6F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3C7B2D">
        <w:rPr>
          <w:rFonts w:ascii="Cambria" w:hAnsi="Cambria"/>
          <w:b/>
        </w:rPr>
        <w:t>„</w:t>
      </w:r>
      <w:r w:rsidR="001930E4">
        <w:rPr>
          <w:rFonts w:ascii="Cambria" w:hAnsi="Cambria"/>
          <w:b/>
        </w:rPr>
        <w:t xml:space="preserve">Wykonanie obudowy i podłączenia dwóch nowych studni w </w:t>
      </w:r>
      <w:r w:rsidR="008F575B">
        <w:rPr>
          <w:rFonts w:ascii="Cambria" w:hAnsi="Cambria"/>
          <w:b/>
        </w:rPr>
        <w:lastRenderedPageBreak/>
        <w:t xml:space="preserve">gminnej </w:t>
      </w:r>
      <w:r w:rsidR="001930E4">
        <w:rPr>
          <w:rFonts w:ascii="Cambria" w:hAnsi="Cambria"/>
          <w:b/>
        </w:rPr>
        <w:t>stacji wodociągowej Podwiesk</w:t>
      </w:r>
      <w:r w:rsidR="003C7B2D" w:rsidRPr="00EC7781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>Gminę Chełmno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6BF3A54" w:rsidR="00FD20BF" w:rsidRDefault="009C4506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A5A00F" wp14:editId="1AECBA9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3970" r="1333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48B31BD5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619FCEAA" w:rsidR="00FD20BF" w:rsidRPr="001A1359" w:rsidRDefault="009C4506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FA32FE" wp14:editId="56C1BDE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378FEA19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2B1E8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03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31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BE75A" w14:textId="77777777" w:rsidR="000A40E3" w:rsidRDefault="000A40E3" w:rsidP="00AF0EDA">
      <w:r>
        <w:separator/>
      </w:r>
    </w:p>
  </w:endnote>
  <w:endnote w:type="continuationSeparator" w:id="0">
    <w:p w14:paraId="750AC3B0" w14:textId="77777777" w:rsidR="000A40E3" w:rsidRDefault="000A40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13138" w14:textId="77777777" w:rsidR="004418B7" w:rsidRDefault="004418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3A1E7" w14:textId="77777777" w:rsidR="004418B7" w:rsidRDefault="004418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3415C" w14:textId="77777777" w:rsidR="000A40E3" w:rsidRDefault="000A40E3" w:rsidP="00AF0EDA">
      <w:r>
        <w:separator/>
      </w:r>
    </w:p>
  </w:footnote>
  <w:footnote w:type="continuationSeparator" w:id="0">
    <w:p w14:paraId="24B00239" w14:textId="77777777" w:rsidR="000A40E3" w:rsidRDefault="000A40E3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83CFD" w14:textId="77777777" w:rsidR="004418B7" w:rsidRDefault="004418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C5EB6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7E9C4089" w14:textId="77777777" w:rsidTr="00147209">
      <w:tc>
        <w:tcPr>
          <w:tcW w:w="9180" w:type="dxa"/>
        </w:tcPr>
        <w:p w14:paraId="6A3A39D1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6C8EEA0" w14:textId="511FE8B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4418B7">
            <w:rPr>
              <w:rFonts w:ascii="Cambria" w:hAnsi="Cambria"/>
              <w:b/>
              <w:i/>
              <w:iCs/>
              <w:color w:val="000000"/>
              <w:sz w:val="20"/>
            </w:rPr>
            <w:t>Wykonanie obudowy i podłączenia dwóch nowych studni w gminnej stacji wodociągowej Podwiesk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</w:t>
          </w:r>
        </w:p>
        <w:p w14:paraId="757758F2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0D84" w14:textId="77777777" w:rsidR="004418B7" w:rsidRDefault="004418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2EBE"/>
    <w:rsid w:val="00035ACD"/>
    <w:rsid w:val="000467FA"/>
    <w:rsid w:val="000517DE"/>
    <w:rsid w:val="000530C2"/>
    <w:rsid w:val="000911FB"/>
    <w:rsid w:val="000A1544"/>
    <w:rsid w:val="000A2E1B"/>
    <w:rsid w:val="000A40E3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30E4"/>
    <w:rsid w:val="001952C1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916C9"/>
    <w:rsid w:val="002A4BA3"/>
    <w:rsid w:val="002B1E88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5263E"/>
    <w:rsid w:val="00376AFE"/>
    <w:rsid w:val="00376D29"/>
    <w:rsid w:val="003775E9"/>
    <w:rsid w:val="00380CF5"/>
    <w:rsid w:val="003876F2"/>
    <w:rsid w:val="003C7B2D"/>
    <w:rsid w:val="00411F35"/>
    <w:rsid w:val="004130BE"/>
    <w:rsid w:val="004418B7"/>
    <w:rsid w:val="004918EB"/>
    <w:rsid w:val="0049521B"/>
    <w:rsid w:val="00496694"/>
    <w:rsid w:val="004A5C5B"/>
    <w:rsid w:val="004C752C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8F575B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C4506"/>
    <w:rsid w:val="009F013A"/>
    <w:rsid w:val="009F6198"/>
    <w:rsid w:val="00A26F50"/>
    <w:rsid w:val="00A30973"/>
    <w:rsid w:val="00A31A12"/>
    <w:rsid w:val="00A32BAE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3439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246A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434CE"/>
    <w:rsid w:val="00F67804"/>
    <w:rsid w:val="00F77419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Zawadziński</cp:lastModifiedBy>
  <cp:revision>18</cp:revision>
  <cp:lastPrinted>2022-11-22T14:50:00Z</cp:lastPrinted>
  <dcterms:created xsi:type="dcterms:W3CDTF">2021-04-01T09:10:00Z</dcterms:created>
  <dcterms:modified xsi:type="dcterms:W3CDTF">2022-11-22T14:51:00Z</dcterms:modified>
</cp:coreProperties>
</file>