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720A3533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2B1E05" w:rsidRPr="002B1E05">
        <w:rPr>
          <w:rFonts w:ascii="Cambria" w:hAnsi="Cambria"/>
          <w:b/>
          <w:sz w:val="24"/>
          <w:szCs w:val="24"/>
        </w:rPr>
        <w:t>RBG.</w:t>
      </w:r>
      <w:r w:rsidR="00E70027">
        <w:rPr>
          <w:rFonts w:ascii="Cambria" w:hAnsi="Cambria"/>
          <w:b/>
          <w:sz w:val="24"/>
          <w:szCs w:val="24"/>
        </w:rPr>
        <w:t>OŚ</w:t>
      </w:r>
      <w:r w:rsidR="002B1E05" w:rsidRPr="002B1E05">
        <w:rPr>
          <w:rFonts w:ascii="Cambria" w:hAnsi="Cambria"/>
          <w:b/>
          <w:sz w:val="24"/>
          <w:szCs w:val="24"/>
        </w:rPr>
        <w:t>.271.</w:t>
      </w:r>
      <w:r w:rsidR="00C37B39">
        <w:rPr>
          <w:rFonts w:ascii="Cambria" w:hAnsi="Cambria"/>
          <w:b/>
          <w:sz w:val="24"/>
          <w:szCs w:val="24"/>
        </w:rPr>
        <w:t>6</w:t>
      </w:r>
      <w:bookmarkStart w:id="0" w:name="_GoBack"/>
      <w:bookmarkEnd w:id="0"/>
      <w:r w:rsidR="002B1E05" w:rsidRPr="002B1E05">
        <w:rPr>
          <w:rFonts w:ascii="Cambria" w:hAnsi="Cambria"/>
          <w:b/>
          <w:sz w:val="24"/>
          <w:szCs w:val="24"/>
        </w:rPr>
        <w:t>.202</w:t>
      </w:r>
      <w:r w:rsidR="001E34FE">
        <w:rPr>
          <w:rFonts w:ascii="Cambria" w:hAnsi="Cambria"/>
          <w:b/>
          <w:sz w:val="24"/>
          <w:szCs w:val="24"/>
        </w:rPr>
        <w:t>2</w:t>
      </w:r>
      <w:r w:rsidR="002B1E05" w:rsidRPr="002B1E05">
        <w:rPr>
          <w:rFonts w:ascii="Cambria" w:hAnsi="Cambria"/>
          <w:b/>
          <w:sz w:val="24"/>
          <w:szCs w:val="24"/>
        </w:rPr>
        <w:t>.</w:t>
      </w:r>
      <w:r w:rsidR="00E70027">
        <w:rPr>
          <w:rFonts w:ascii="Cambria" w:hAnsi="Cambria"/>
          <w:b/>
          <w:sz w:val="24"/>
          <w:szCs w:val="24"/>
        </w:rPr>
        <w:t>KZ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6F7DFF6" w14:textId="77777777" w:rsidR="00BF294C" w:rsidRPr="00776450" w:rsidRDefault="00BF294C" w:rsidP="00BF294C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2E57C5D2" w14:textId="33A772A9" w:rsidR="00BF294C" w:rsidRPr="00776450" w:rsidRDefault="00BF294C" w:rsidP="00BF294C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A4096A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784CE0E1" w14:textId="77777777" w:rsidR="00BF294C" w:rsidRPr="00776450" w:rsidRDefault="00BF294C" w:rsidP="00BF294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385BFE8A" w14:textId="77777777" w:rsidR="00BF294C" w:rsidRPr="00776450" w:rsidRDefault="00BF294C" w:rsidP="00BF294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3C40D611" w14:textId="77777777" w:rsidR="00BF294C" w:rsidRPr="00776450" w:rsidRDefault="00BF294C" w:rsidP="00BF294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1E610D2A" w14:textId="77777777" w:rsidR="00BF294C" w:rsidRPr="00776450" w:rsidRDefault="00BF294C" w:rsidP="00BF294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0C42C693" w14:textId="77777777" w:rsidR="00BF294C" w:rsidRPr="00776450" w:rsidRDefault="00BF294C" w:rsidP="00BF294C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78C89F5C" w14:textId="77777777" w:rsidR="00BF294C" w:rsidRPr="00776450" w:rsidRDefault="00BF294C" w:rsidP="00BF294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6D80DD7A" w:rsidR="00606429" w:rsidRPr="007D38D4" w:rsidRDefault="002B1E05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85FE4BC" wp14:editId="14326CB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13970" r="9525" b="1270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74BB9963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  </w:pict>
            </mc:Fallback>
          </mc:AlternateContent>
        </w:r>
      </w:ins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B9274BB" w:rsidR="00606429" w:rsidRDefault="002B1E05" w:rsidP="00606429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1D6ECCA" wp14:editId="7C0449DC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6350" r="9525" b="1079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13B5EA0C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  </w:pict>
            </mc:Fallback>
          </mc:AlternateContent>
        </w:r>
      </w:ins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18FACA3F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073547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073547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46573C08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BF294C">
        <w:rPr>
          <w:rFonts w:ascii="Cambria" w:hAnsi="Cambria"/>
          <w:b/>
        </w:rPr>
        <w:t>„</w:t>
      </w:r>
      <w:r w:rsidR="00556C06">
        <w:rPr>
          <w:rFonts w:ascii="Cambria" w:hAnsi="Cambria"/>
          <w:b/>
        </w:rPr>
        <w:t xml:space="preserve">Wykonanie obudowy i podłączenia dwóch nowych studni w </w:t>
      </w:r>
      <w:r w:rsidR="00556C06">
        <w:rPr>
          <w:rFonts w:ascii="Cambria" w:hAnsi="Cambria"/>
          <w:b/>
        </w:rPr>
        <w:lastRenderedPageBreak/>
        <w:t>gminnej stacji wodociągowej Podwiesk</w:t>
      </w:r>
      <w:r w:rsidR="00BF294C" w:rsidRPr="00EC7781">
        <w:rPr>
          <w:rFonts w:ascii="Cambria" w:hAnsi="Cambria"/>
          <w:b/>
          <w:i/>
          <w:iCs/>
        </w:rPr>
        <w:t>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BF294C">
        <w:rPr>
          <w:rFonts w:ascii="Cambria" w:hAnsi="Cambria"/>
          <w:b/>
        </w:rPr>
        <w:t>Gminę Chełmno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81D80F5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</w:t>
      </w:r>
      <w:r w:rsidR="005668DC">
        <w:rPr>
          <w:rFonts w:ascii="Cambria" w:hAnsi="Cambria"/>
        </w:rPr>
        <w:t xml:space="preserve">             </w:t>
      </w:r>
      <w:r>
        <w:rPr>
          <w:rFonts w:ascii="Cambria" w:hAnsi="Cambria"/>
        </w:rPr>
        <w:t xml:space="preserve">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</w:t>
      </w:r>
    </w:p>
    <w:p w14:paraId="57AEC4A3" w14:textId="77777777" w:rsidR="00E81683" w:rsidRPr="00B85AFF" w:rsidRDefault="00E81683" w:rsidP="00E81683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C37B39">
        <w:rPr>
          <w:rFonts w:ascii="Cambria" w:hAnsi="Cambria" w:cs="Arial"/>
          <w:b/>
          <w:bCs/>
          <w:iCs/>
          <w:sz w:val="22"/>
          <w:szCs w:val="22"/>
        </w:rPr>
      </w:r>
      <w:r w:rsidR="00C37B39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1 SWZ</w:t>
      </w:r>
    </w:p>
    <w:p w14:paraId="66BA7DE6" w14:textId="77777777" w:rsidR="00E81683" w:rsidRPr="00B85AFF" w:rsidRDefault="00E81683" w:rsidP="00E81683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C37B39">
        <w:rPr>
          <w:rFonts w:ascii="Cambria" w:hAnsi="Cambria" w:cs="Arial"/>
          <w:b/>
          <w:bCs/>
          <w:iCs/>
          <w:sz w:val="22"/>
          <w:szCs w:val="22"/>
        </w:rPr>
      </w:r>
      <w:r w:rsidR="00C37B39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2 SWZ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413B8146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</w:t>
      </w:r>
    </w:p>
    <w:p w14:paraId="4DECD2B0" w14:textId="77777777" w:rsidR="00E81683" w:rsidRPr="00B85AFF" w:rsidRDefault="00E81683" w:rsidP="00E81683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C37B39">
        <w:rPr>
          <w:rFonts w:ascii="Cambria" w:hAnsi="Cambria" w:cs="Arial"/>
          <w:b/>
          <w:bCs/>
          <w:iCs/>
          <w:sz w:val="22"/>
          <w:szCs w:val="22"/>
        </w:rPr>
      </w:r>
      <w:r w:rsidR="00C37B39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1 SWZ</w:t>
      </w:r>
    </w:p>
    <w:p w14:paraId="115B8115" w14:textId="77777777" w:rsidR="00E81683" w:rsidRPr="00B85AFF" w:rsidRDefault="00E81683" w:rsidP="00E81683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C37B39">
        <w:rPr>
          <w:rFonts w:ascii="Cambria" w:hAnsi="Cambria" w:cs="Arial"/>
          <w:b/>
          <w:bCs/>
          <w:iCs/>
          <w:sz w:val="22"/>
          <w:szCs w:val="22"/>
        </w:rPr>
      </w:r>
      <w:r w:rsidR="00C37B39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2 SWZ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C37B39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F4859" w14:textId="77777777" w:rsidR="0097250B" w:rsidRDefault="0097250B" w:rsidP="00AF0EDA">
      <w:r>
        <w:separator/>
      </w:r>
    </w:p>
  </w:endnote>
  <w:endnote w:type="continuationSeparator" w:id="0">
    <w:p w14:paraId="021EE431" w14:textId="77777777" w:rsidR="0097250B" w:rsidRDefault="0097250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FC6C5" w14:textId="77777777" w:rsidR="0097250B" w:rsidRDefault="0097250B" w:rsidP="00AF0EDA">
      <w:r>
        <w:separator/>
      </w:r>
    </w:p>
  </w:footnote>
  <w:footnote w:type="continuationSeparator" w:id="0">
    <w:p w14:paraId="56924476" w14:textId="77777777" w:rsidR="0097250B" w:rsidRDefault="0097250B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C4BE2" w14:textId="77777777" w:rsidR="00EA5BBA" w:rsidRDefault="00EA5BBA" w:rsidP="00EA5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5BBA" w14:paraId="33314B99" w14:textId="77777777" w:rsidTr="00147209">
      <w:tc>
        <w:tcPr>
          <w:tcW w:w="9180" w:type="dxa"/>
        </w:tcPr>
        <w:p w14:paraId="20C7BDC6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9C80FE6" w14:textId="214462E6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2948EF">
            <w:rPr>
              <w:rFonts w:ascii="Cambria" w:hAnsi="Cambria"/>
              <w:b/>
              <w:i/>
              <w:iCs/>
              <w:color w:val="000000"/>
              <w:sz w:val="20"/>
            </w:rPr>
            <w:t>Wykonanie obudowy</w:t>
          </w:r>
          <w:r w:rsidR="00E70027">
            <w:rPr>
              <w:rFonts w:ascii="Cambria" w:hAnsi="Cambria"/>
              <w:b/>
              <w:i/>
              <w:iCs/>
              <w:color w:val="000000"/>
              <w:sz w:val="20"/>
            </w:rPr>
            <w:t xml:space="preserve"> i podłączenia dwóch nowych studni w gminnej stacji wodociągowej Podwiesk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</w:t>
          </w:r>
        </w:p>
        <w:p w14:paraId="7B16C284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52DF9FD" w14:textId="77777777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3547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E34FE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948EF"/>
    <w:rsid w:val="002A753A"/>
    <w:rsid w:val="002B1E05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C7DA9"/>
    <w:rsid w:val="004D6194"/>
    <w:rsid w:val="004E2A60"/>
    <w:rsid w:val="004F2E8E"/>
    <w:rsid w:val="004F478A"/>
    <w:rsid w:val="00524554"/>
    <w:rsid w:val="00533995"/>
    <w:rsid w:val="005407BB"/>
    <w:rsid w:val="00543B28"/>
    <w:rsid w:val="00554F3A"/>
    <w:rsid w:val="00556C06"/>
    <w:rsid w:val="005668DC"/>
    <w:rsid w:val="005704C4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79DB"/>
    <w:rsid w:val="0068579C"/>
    <w:rsid w:val="006946FF"/>
    <w:rsid w:val="006A3163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648D8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392B"/>
    <w:rsid w:val="0097250B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4096A"/>
    <w:rsid w:val="00A5611D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70F7E"/>
    <w:rsid w:val="00BA46F4"/>
    <w:rsid w:val="00BB1591"/>
    <w:rsid w:val="00BD3E2F"/>
    <w:rsid w:val="00BE3EFD"/>
    <w:rsid w:val="00BF294C"/>
    <w:rsid w:val="00BF406B"/>
    <w:rsid w:val="00C00FD0"/>
    <w:rsid w:val="00C2237C"/>
    <w:rsid w:val="00C22A7E"/>
    <w:rsid w:val="00C37B39"/>
    <w:rsid w:val="00C600FE"/>
    <w:rsid w:val="00C65124"/>
    <w:rsid w:val="00C92969"/>
    <w:rsid w:val="00CB1E85"/>
    <w:rsid w:val="00CB6F5F"/>
    <w:rsid w:val="00CC2F43"/>
    <w:rsid w:val="00CE350F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219DD"/>
    <w:rsid w:val="00E35647"/>
    <w:rsid w:val="00E359B6"/>
    <w:rsid w:val="00E50A53"/>
    <w:rsid w:val="00E51BAD"/>
    <w:rsid w:val="00E578E4"/>
    <w:rsid w:val="00E631D1"/>
    <w:rsid w:val="00E70027"/>
    <w:rsid w:val="00E81683"/>
    <w:rsid w:val="00E97DAF"/>
    <w:rsid w:val="00EA0EA4"/>
    <w:rsid w:val="00EA2520"/>
    <w:rsid w:val="00EA5BBA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63A1-9593-4628-8151-DE339B04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Zawadziński</cp:lastModifiedBy>
  <cp:revision>15</cp:revision>
  <cp:lastPrinted>2022-11-22T14:52:00Z</cp:lastPrinted>
  <dcterms:created xsi:type="dcterms:W3CDTF">2021-04-01T09:10:00Z</dcterms:created>
  <dcterms:modified xsi:type="dcterms:W3CDTF">2022-11-22T14:52:00Z</dcterms:modified>
</cp:coreProperties>
</file>