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0117922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</w:t>
      </w:r>
      <w:r w:rsidR="00DD7EC0">
        <w:rPr>
          <w:rFonts w:ascii="Cambria" w:hAnsi="Cambria"/>
          <w:b/>
          <w:sz w:val="24"/>
          <w:szCs w:val="24"/>
        </w:rPr>
        <w:t>SO</w:t>
      </w:r>
      <w:r w:rsidR="009C4506" w:rsidRPr="009C4506">
        <w:rPr>
          <w:rFonts w:ascii="Cambria" w:hAnsi="Cambria"/>
          <w:b/>
          <w:sz w:val="24"/>
          <w:szCs w:val="24"/>
        </w:rPr>
        <w:t>.</w:t>
      </w:r>
      <w:r w:rsidR="00DD7EC0">
        <w:rPr>
          <w:rFonts w:ascii="Cambria" w:hAnsi="Cambria"/>
          <w:b/>
          <w:sz w:val="24"/>
          <w:szCs w:val="24"/>
        </w:rPr>
        <w:t>ASI</w:t>
      </w:r>
      <w:r w:rsidR="009C4506" w:rsidRPr="009C4506">
        <w:rPr>
          <w:rFonts w:ascii="Cambria" w:hAnsi="Cambria"/>
          <w:b/>
          <w:sz w:val="24"/>
          <w:szCs w:val="24"/>
        </w:rPr>
        <w:t>.271.</w:t>
      </w:r>
      <w:r w:rsidR="00DD7EC0">
        <w:rPr>
          <w:rFonts w:ascii="Cambria" w:hAnsi="Cambria"/>
          <w:b/>
          <w:sz w:val="24"/>
          <w:szCs w:val="24"/>
        </w:rPr>
        <w:t>9</w:t>
      </w:r>
      <w:r w:rsidR="009C4506" w:rsidRPr="009C4506">
        <w:rPr>
          <w:rFonts w:ascii="Cambria" w:hAnsi="Cambria"/>
          <w:b/>
          <w:sz w:val="24"/>
          <w:szCs w:val="24"/>
        </w:rPr>
        <w:t>.202</w:t>
      </w:r>
      <w:r w:rsidR="00F67804">
        <w:rPr>
          <w:rFonts w:ascii="Cambria" w:hAnsi="Cambria"/>
          <w:b/>
          <w:sz w:val="24"/>
          <w:szCs w:val="24"/>
        </w:rPr>
        <w:t>2</w:t>
      </w:r>
      <w:r w:rsidR="009C4506" w:rsidRPr="009C4506">
        <w:rPr>
          <w:rFonts w:ascii="Cambria" w:hAnsi="Cambria"/>
          <w:b/>
          <w:sz w:val="24"/>
          <w:szCs w:val="24"/>
        </w:rPr>
        <w:t>.</w:t>
      </w:r>
      <w:r w:rsidR="00DD7EC0">
        <w:rPr>
          <w:rFonts w:ascii="Cambria" w:hAnsi="Cambria"/>
          <w:b/>
          <w:sz w:val="24"/>
          <w:szCs w:val="24"/>
        </w:rPr>
        <w:t>J</w:t>
      </w:r>
      <w:r w:rsidR="001930E4">
        <w:rPr>
          <w:rFonts w:ascii="Cambria" w:hAnsi="Cambria"/>
          <w:b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3DC4C4F9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F77419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bookmarkStart w:id="2" w:name="_GoBack"/>
    <w:bookmarkEnd w:id="2"/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5940D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434CE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434CE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3852DC44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DD7EC0" w:rsidRPr="00DD7EC0">
        <w:rPr>
          <w:rFonts w:ascii="Cambria" w:hAnsi="Cambria" w:cs="Arial"/>
          <w:b/>
          <w:i/>
          <w:iCs/>
          <w:color w:val="000000"/>
        </w:rPr>
        <w:t>Modernizacja serwerowni oraz backupowni Urzędu Gminy Chełmno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232B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03439">
      <w:headerReference w:type="default" r:id="rId7"/>
      <w:footerReference w:type="default" r:id="rId8"/>
      <w:pgSz w:w="11900" w:h="16840"/>
      <w:pgMar w:top="1418" w:right="1418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E75A" w14:textId="77777777" w:rsidR="000A40E3" w:rsidRDefault="000A40E3" w:rsidP="00AF0EDA">
      <w:r>
        <w:separator/>
      </w:r>
    </w:p>
  </w:endnote>
  <w:endnote w:type="continuationSeparator" w:id="0">
    <w:p w14:paraId="750AC3B0" w14:textId="77777777" w:rsidR="000A40E3" w:rsidRDefault="000A40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415C" w14:textId="77777777" w:rsidR="000A40E3" w:rsidRDefault="000A40E3" w:rsidP="00AF0EDA">
      <w:r>
        <w:separator/>
      </w:r>
    </w:p>
  </w:footnote>
  <w:footnote w:type="continuationSeparator" w:id="0">
    <w:p w14:paraId="24B00239" w14:textId="77777777" w:rsidR="000A40E3" w:rsidRDefault="000A40E3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5EB6" w14:textId="77777777" w:rsidR="00EA73DE" w:rsidRPr="00DD7EC0" w:rsidRDefault="00EA73DE" w:rsidP="00EA73DE">
    <w:pPr>
      <w:pStyle w:val="Nagwek"/>
      <w:rPr>
        <w:rFonts w:ascii="Arial" w:hAnsi="Arial" w:cs="Arial"/>
      </w:rPr>
    </w:pPr>
  </w:p>
  <w:p w14:paraId="4B64B517" w14:textId="67EBE980" w:rsidR="00EA73DE" w:rsidRPr="00DD7EC0" w:rsidRDefault="006232B1" w:rsidP="00EA73DE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498A8739" wp14:editId="7255FD86">
          <wp:extent cx="533400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17DE"/>
    <w:rsid w:val="000530C2"/>
    <w:rsid w:val="000911FB"/>
    <w:rsid w:val="000A1544"/>
    <w:rsid w:val="000A2E1B"/>
    <w:rsid w:val="000A40E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30E4"/>
    <w:rsid w:val="001952C1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916C9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5263E"/>
    <w:rsid w:val="00376AFE"/>
    <w:rsid w:val="00376D29"/>
    <w:rsid w:val="003775E9"/>
    <w:rsid w:val="00380CF5"/>
    <w:rsid w:val="003876F2"/>
    <w:rsid w:val="003C7B2D"/>
    <w:rsid w:val="00411F35"/>
    <w:rsid w:val="004130BE"/>
    <w:rsid w:val="004418B7"/>
    <w:rsid w:val="004918EB"/>
    <w:rsid w:val="0049521B"/>
    <w:rsid w:val="00496694"/>
    <w:rsid w:val="004A5C5B"/>
    <w:rsid w:val="004C752C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32B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8F575B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0973"/>
    <w:rsid w:val="00A31A12"/>
    <w:rsid w:val="00A32BAE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3439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246A"/>
    <w:rsid w:val="00DC4FC0"/>
    <w:rsid w:val="00DD7E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434CE"/>
    <w:rsid w:val="00F67804"/>
    <w:rsid w:val="00F77419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j_zima</cp:lastModifiedBy>
  <cp:revision>19</cp:revision>
  <cp:lastPrinted>2022-04-14T10:05:00Z</cp:lastPrinted>
  <dcterms:created xsi:type="dcterms:W3CDTF">2021-04-01T09:10:00Z</dcterms:created>
  <dcterms:modified xsi:type="dcterms:W3CDTF">2022-12-16T07:43:00Z</dcterms:modified>
</cp:coreProperties>
</file>