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1E34595B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B1E05" w:rsidRPr="002B1E05">
        <w:rPr>
          <w:rFonts w:ascii="Cambria" w:hAnsi="Cambria"/>
          <w:b/>
          <w:sz w:val="24"/>
          <w:szCs w:val="24"/>
        </w:rPr>
        <w:t>R</w:t>
      </w:r>
      <w:r w:rsidR="00EE3775">
        <w:rPr>
          <w:rFonts w:ascii="Cambria" w:hAnsi="Cambria"/>
          <w:b/>
          <w:sz w:val="24"/>
          <w:szCs w:val="24"/>
        </w:rPr>
        <w:t>SO</w:t>
      </w:r>
      <w:r w:rsidR="002B1E05" w:rsidRPr="002B1E05">
        <w:rPr>
          <w:rFonts w:ascii="Cambria" w:hAnsi="Cambria"/>
          <w:b/>
          <w:sz w:val="24"/>
          <w:szCs w:val="24"/>
        </w:rPr>
        <w:t>.</w:t>
      </w:r>
      <w:r w:rsidR="00EE3775">
        <w:rPr>
          <w:rFonts w:ascii="Cambria" w:hAnsi="Cambria"/>
          <w:b/>
          <w:sz w:val="24"/>
          <w:szCs w:val="24"/>
        </w:rPr>
        <w:t>ASI</w:t>
      </w:r>
      <w:r w:rsidR="002B1E05" w:rsidRPr="002B1E05">
        <w:rPr>
          <w:rFonts w:ascii="Cambria" w:hAnsi="Cambria"/>
          <w:b/>
          <w:sz w:val="24"/>
          <w:szCs w:val="24"/>
        </w:rPr>
        <w:t>.271.</w:t>
      </w:r>
      <w:r w:rsidR="00EE3775">
        <w:rPr>
          <w:rFonts w:ascii="Cambria" w:hAnsi="Cambria"/>
          <w:b/>
          <w:sz w:val="24"/>
          <w:szCs w:val="24"/>
        </w:rPr>
        <w:t>9</w:t>
      </w:r>
      <w:r w:rsidR="002B1E05" w:rsidRPr="002B1E05">
        <w:rPr>
          <w:rFonts w:ascii="Cambria" w:hAnsi="Cambria"/>
          <w:b/>
          <w:sz w:val="24"/>
          <w:szCs w:val="24"/>
        </w:rPr>
        <w:t>.202</w:t>
      </w:r>
      <w:r w:rsidR="001E34FE">
        <w:rPr>
          <w:rFonts w:ascii="Cambria" w:hAnsi="Cambria"/>
          <w:b/>
          <w:sz w:val="24"/>
          <w:szCs w:val="24"/>
        </w:rPr>
        <w:t>2</w:t>
      </w:r>
      <w:r w:rsidR="002B1E05" w:rsidRPr="002B1E05">
        <w:rPr>
          <w:rFonts w:ascii="Cambria" w:hAnsi="Cambria"/>
          <w:b/>
          <w:sz w:val="24"/>
          <w:szCs w:val="24"/>
        </w:rPr>
        <w:t>.</w:t>
      </w:r>
      <w:r w:rsidR="00EE3775">
        <w:rPr>
          <w:rFonts w:ascii="Cambria" w:hAnsi="Cambria"/>
          <w:b/>
          <w:sz w:val="24"/>
          <w:szCs w:val="24"/>
        </w:rPr>
        <w:t>J</w:t>
      </w:r>
      <w:r w:rsidR="00E70027">
        <w:rPr>
          <w:rFonts w:ascii="Cambria" w:hAnsi="Cambria"/>
          <w:b/>
          <w:sz w:val="24"/>
          <w:szCs w:val="24"/>
        </w:rPr>
        <w:t>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F7DFF6" w14:textId="77777777" w:rsidR="00BF294C" w:rsidRPr="00776450" w:rsidRDefault="00BF294C" w:rsidP="00BF294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E57C5D2" w14:textId="33A772A9" w:rsidR="00BF294C" w:rsidRPr="00776450" w:rsidRDefault="00BF294C" w:rsidP="00BF294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A4096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784CE0E1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385BFE8A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3C40D611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610D2A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0C42C693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8C89F5C" w14:textId="77777777" w:rsidR="00BF294C" w:rsidRPr="00776450" w:rsidRDefault="00BF294C" w:rsidP="00BF29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8FACA3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073547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73547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3255756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EE3775" w:rsidRPr="00EE3775">
        <w:rPr>
          <w:rFonts w:ascii="Cambria" w:hAnsi="Cambria" w:cs="Arial"/>
          <w:b/>
          <w:i/>
          <w:iCs/>
          <w:color w:val="000000"/>
        </w:rPr>
        <w:t>Modernizacja serwerowni oraz backupowni Urzędu Gminy Chełmno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81D80F5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</w:t>
      </w:r>
      <w:r w:rsidR="005668DC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57AEC4A3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37548">
        <w:rPr>
          <w:rFonts w:ascii="Cambria" w:hAnsi="Cambria" w:cs="Arial"/>
          <w:b/>
          <w:bCs/>
          <w:iCs/>
          <w:sz w:val="22"/>
          <w:szCs w:val="22"/>
        </w:rPr>
      </w:r>
      <w:r w:rsidR="0053754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  <w:bookmarkStart w:id="2" w:name="_GoBack"/>
      <w:bookmarkEnd w:id="2"/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413B8146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</w:p>
    <w:p w14:paraId="4DECD2B0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537548">
        <w:rPr>
          <w:rFonts w:ascii="Cambria" w:hAnsi="Cambria" w:cs="Arial"/>
          <w:b/>
          <w:bCs/>
          <w:iCs/>
          <w:sz w:val="22"/>
          <w:szCs w:val="22"/>
        </w:rPr>
      </w:r>
      <w:r w:rsidR="0053754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537548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4859" w14:textId="77777777" w:rsidR="0097250B" w:rsidRDefault="0097250B" w:rsidP="00AF0EDA">
      <w:r>
        <w:separator/>
      </w:r>
    </w:p>
  </w:endnote>
  <w:endnote w:type="continuationSeparator" w:id="0">
    <w:p w14:paraId="021EE431" w14:textId="77777777" w:rsidR="0097250B" w:rsidRDefault="009725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C6C5" w14:textId="77777777" w:rsidR="0097250B" w:rsidRDefault="0097250B" w:rsidP="00AF0EDA">
      <w:r>
        <w:separator/>
      </w:r>
    </w:p>
  </w:footnote>
  <w:footnote w:type="continuationSeparator" w:id="0">
    <w:p w14:paraId="56924476" w14:textId="77777777" w:rsidR="0097250B" w:rsidRDefault="0097250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4BE2" w14:textId="77777777" w:rsidR="00EA5BBA" w:rsidRPr="00EE3775" w:rsidRDefault="00EA5BBA" w:rsidP="00EA5BBA">
    <w:pPr>
      <w:pStyle w:val="Nagwek"/>
      <w:rPr>
        <w:rFonts w:ascii="Arial" w:hAnsi="Arial" w:cs="Arial"/>
      </w:rPr>
    </w:pPr>
  </w:p>
  <w:p w14:paraId="052DF9FD" w14:textId="4898DA09" w:rsidR="00EA5BBA" w:rsidRPr="00EE3775" w:rsidRDefault="007C3502" w:rsidP="00EA5BBA">
    <w:pPr>
      <w:pStyle w:val="Nagwek"/>
      <w:spacing w:line="276" w:lineRule="auto"/>
      <w:jc w:val="center"/>
      <w:rPr>
        <w:rFonts w:ascii="Arial" w:hAnsi="Arial" w:cs="Arial"/>
        <w:bCs/>
        <w:color w:val="000000"/>
      </w:rPr>
    </w:pPr>
    <w:r>
      <w:rPr>
        <w:rFonts w:ascii="Cambria" w:hAnsi="Cambria"/>
        <w:bCs/>
        <w:noProof/>
        <w:color w:val="000000"/>
        <w:sz w:val="10"/>
        <w:szCs w:val="10"/>
        <w:lang w:eastAsia="pl-PL"/>
      </w:rPr>
      <w:drawing>
        <wp:inline distT="0" distB="0" distL="0" distR="0" wp14:anchorId="26464934" wp14:editId="1F4F8472">
          <wp:extent cx="5334000" cy="552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3547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34F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948EF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D6194"/>
    <w:rsid w:val="004E2A60"/>
    <w:rsid w:val="004F2E8E"/>
    <w:rsid w:val="004F478A"/>
    <w:rsid w:val="00524554"/>
    <w:rsid w:val="00533995"/>
    <w:rsid w:val="00537548"/>
    <w:rsid w:val="005407BB"/>
    <w:rsid w:val="00543B28"/>
    <w:rsid w:val="00554F3A"/>
    <w:rsid w:val="00556C06"/>
    <w:rsid w:val="005668DC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A3163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C3502"/>
    <w:rsid w:val="007D3E39"/>
    <w:rsid w:val="007D701B"/>
    <w:rsid w:val="007F1BA9"/>
    <w:rsid w:val="0083019E"/>
    <w:rsid w:val="00861F70"/>
    <w:rsid w:val="008648D8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7250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4096A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F7E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E350F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70027"/>
    <w:rsid w:val="00E81683"/>
    <w:rsid w:val="00E97DAF"/>
    <w:rsid w:val="00EA0EA4"/>
    <w:rsid w:val="00EA2520"/>
    <w:rsid w:val="00EA5BBA"/>
    <w:rsid w:val="00EA7D82"/>
    <w:rsid w:val="00ED263F"/>
    <w:rsid w:val="00ED4D01"/>
    <w:rsid w:val="00ED59C0"/>
    <w:rsid w:val="00EE377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EAB4-E759-4FA5-992E-05AEDF7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j_zima</cp:lastModifiedBy>
  <cp:revision>17</cp:revision>
  <cp:lastPrinted>2021-07-26T09:46:00Z</cp:lastPrinted>
  <dcterms:created xsi:type="dcterms:W3CDTF">2021-04-01T09:10:00Z</dcterms:created>
  <dcterms:modified xsi:type="dcterms:W3CDTF">2022-12-16T11:30:00Z</dcterms:modified>
</cp:coreProperties>
</file>